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D7B1" w14:textId="0090C410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104876505"/>
      <w:r>
        <w:rPr>
          <w:noProof/>
        </w:rPr>
        <w:drawing>
          <wp:anchor distT="0" distB="0" distL="114300" distR="114300" simplePos="0" relativeHeight="251659264" behindDoc="1" locked="0" layoutInCell="1" allowOverlap="1" wp14:anchorId="4E535FB8" wp14:editId="6F8C0795">
            <wp:simplePos x="0" y="0"/>
            <wp:positionH relativeFrom="column">
              <wp:posOffset>4062730</wp:posOffset>
            </wp:positionH>
            <wp:positionV relativeFrom="paragraph">
              <wp:posOffset>262255</wp:posOffset>
            </wp:positionV>
            <wp:extent cx="1061720" cy="1257300"/>
            <wp:effectExtent l="0" t="0" r="5080" b="0"/>
            <wp:wrapTight wrapText="bothSides">
              <wp:wrapPolygon edited="0">
                <wp:start x="0" y="0"/>
                <wp:lineTo x="0" y="16364"/>
                <wp:lineTo x="5426" y="20945"/>
                <wp:lineTo x="7364" y="21273"/>
                <wp:lineTo x="13952" y="21273"/>
                <wp:lineTo x="15890" y="20945"/>
                <wp:lineTo x="21316" y="16364"/>
                <wp:lineTo x="21316" y="0"/>
                <wp:lineTo x="0" y="0"/>
              </wp:wrapPolygon>
            </wp:wrapTight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657C" w14:textId="4FDC72BB" w:rsidR="00973D3B" w:rsidRDefault="00A10597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BEB503" wp14:editId="224C4008">
            <wp:simplePos x="0" y="0"/>
            <wp:positionH relativeFrom="column">
              <wp:posOffset>914400</wp:posOffset>
            </wp:positionH>
            <wp:positionV relativeFrom="paragraph">
              <wp:posOffset>55880</wp:posOffset>
            </wp:positionV>
            <wp:extent cx="1524000" cy="789940"/>
            <wp:effectExtent l="0" t="0" r="0" b="0"/>
            <wp:wrapTight wrapText="bothSides">
              <wp:wrapPolygon edited="0">
                <wp:start x="0" y="0"/>
                <wp:lineTo x="0" y="20836"/>
                <wp:lineTo x="21330" y="20836"/>
                <wp:lineTo x="213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72B1F" w14:textId="3F0C2461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9E45BC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E638B4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1A3187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EABD3D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6ACC03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217CDC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BFE1BB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43ACA9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438E42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B56308" w14:textId="5D77723A" w:rsidR="00973D3B" w:rsidRPr="00F8745C" w:rsidRDefault="00115E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973D3B" w:rsidRPr="00F8745C">
        <w:rPr>
          <w:rFonts w:eastAsiaTheme="minorHAnsi"/>
          <w:b/>
          <w:sz w:val="28"/>
          <w:szCs w:val="28"/>
          <w:lang w:eastAsia="en-US"/>
        </w:rPr>
        <w:t xml:space="preserve">Sprawozdanie z realizacji Programu promocji zatrudnienia </w:t>
      </w:r>
      <w:r w:rsidR="00973D3B">
        <w:rPr>
          <w:rFonts w:eastAsiaTheme="minorHAnsi"/>
          <w:b/>
          <w:sz w:val="28"/>
          <w:szCs w:val="28"/>
          <w:lang w:eastAsia="en-US"/>
        </w:rPr>
        <w:br/>
        <w:t>i</w:t>
      </w:r>
      <w:r w:rsidR="00973D3B" w:rsidRPr="00F8745C">
        <w:rPr>
          <w:rFonts w:eastAsiaTheme="minorHAnsi"/>
          <w:b/>
          <w:sz w:val="28"/>
          <w:szCs w:val="28"/>
          <w:lang w:eastAsia="en-US"/>
        </w:rPr>
        <w:t xml:space="preserve"> aktywizacji lokalnego rynku pracy</w:t>
      </w:r>
    </w:p>
    <w:p w14:paraId="4FA26A8B" w14:textId="77777777" w:rsidR="005D45AA" w:rsidRDefault="00973D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745C">
        <w:rPr>
          <w:rFonts w:eastAsiaTheme="minorHAnsi"/>
          <w:b/>
          <w:sz w:val="28"/>
          <w:szCs w:val="28"/>
          <w:lang w:eastAsia="en-US"/>
        </w:rPr>
        <w:t xml:space="preserve">w Powiecie Pleszewskim </w:t>
      </w:r>
      <w:r>
        <w:rPr>
          <w:rFonts w:eastAsiaTheme="minorHAnsi"/>
          <w:b/>
          <w:sz w:val="28"/>
          <w:szCs w:val="28"/>
          <w:lang w:eastAsia="en-US"/>
        </w:rPr>
        <w:t>na</w:t>
      </w:r>
      <w:r w:rsidRPr="00F8745C">
        <w:rPr>
          <w:rFonts w:eastAsiaTheme="minorHAnsi"/>
          <w:b/>
          <w:sz w:val="28"/>
          <w:szCs w:val="28"/>
          <w:lang w:eastAsia="en-US"/>
        </w:rPr>
        <w:t xml:space="preserve"> lata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F8745C">
        <w:rPr>
          <w:rFonts w:eastAsiaTheme="minorHAnsi"/>
          <w:b/>
          <w:sz w:val="28"/>
          <w:szCs w:val="28"/>
          <w:lang w:eastAsia="en-US"/>
        </w:rPr>
        <w:t>1 – 202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F8745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2A4DEBB" w14:textId="54EE28DC" w:rsidR="00973D3B" w:rsidRPr="00F8745C" w:rsidRDefault="00973D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745C">
        <w:rPr>
          <w:rFonts w:eastAsiaTheme="minorHAnsi"/>
          <w:b/>
          <w:sz w:val="28"/>
          <w:szCs w:val="28"/>
          <w:lang w:eastAsia="en-US"/>
        </w:rPr>
        <w:t>za rok 202</w:t>
      </w:r>
      <w:r w:rsidR="00B17F51">
        <w:rPr>
          <w:rFonts w:eastAsiaTheme="minorHAnsi"/>
          <w:b/>
          <w:sz w:val="28"/>
          <w:szCs w:val="28"/>
          <w:lang w:eastAsia="en-US"/>
        </w:rPr>
        <w:t>2</w:t>
      </w:r>
      <w:r w:rsidRPr="00F8745C">
        <w:rPr>
          <w:rFonts w:eastAsiaTheme="minorHAnsi"/>
          <w:b/>
          <w:sz w:val="28"/>
          <w:szCs w:val="28"/>
          <w:lang w:eastAsia="en-US"/>
        </w:rPr>
        <w:t>.</w:t>
      </w:r>
    </w:p>
    <w:p w14:paraId="1A0187F3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47C92ADA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0B7DC22B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14:paraId="728E9E58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645D950C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752BC998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2BE1BD10" w14:textId="77777777" w:rsidR="00973D3B" w:rsidRDefault="00973D3B" w:rsidP="00973D3B">
      <w:pPr>
        <w:rPr>
          <w:rFonts w:eastAsiaTheme="minorHAnsi"/>
          <w:b/>
          <w:sz w:val="32"/>
          <w:szCs w:val="22"/>
          <w:lang w:eastAsia="en-US"/>
        </w:rPr>
      </w:pPr>
    </w:p>
    <w:p w14:paraId="0E1ED792" w14:textId="6125E7FA" w:rsidR="00973D3B" w:rsidRPr="00593361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Pleszew 202</w:t>
      </w:r>
      <w:r w:rsidR="00B17F51">
        <w:rPr>
          <w:rFonts w:eastAsiaTheme="minorHAnsi"/>
          <w:b/>
          <w:sz w:val="28"/>
          <w:szCs w:val="30"/>
          <w:lang w:eastAsia="en-US"/>
        </w:rPr>
        <w:t>3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14:paraId="5040BDD3" w14:textId="77777777" w:rsidR="00973D3B" w:rsidRDefault="00973D3B" w:rsidP="00973D3B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br w:type="page"/>
      </w:r>
    </w:p>
    <w:bookmarkEnd w:id="0"/>
    <w:p w14:paraId="5EBF33EC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I. ANALIZA BEZROBOCIA W POWIECIE PLESZEWSKIM</w:t>
      </w:r>
    </w:p>
    <w:p w14:paraId="6837D0A1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DANE STATYSTYCZNE</w:t>
      </w:r>
    </w:p>
    <w:p w14:paraId="404B9FE8" w14:textId="77777777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</w:p>
    <w:p w14:paraId="304264F1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1</w:t>
      </w:r>
    </w:p>
    <w:p w14:paraId="7E274D56" w14:textId="4572A559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Liczba osób bezrobotnych w poszczególnych miesiącach 202</w:t>
      </w:r>
      <w:r w:rsidR="00435E41">
        <w:rPr>
          <w:rFonts w:eastAsiaTheme="minorHAnsi"/>
          <w:b/>
          <w:sz w:val="28"/>
          <w:szCs w:val="30"/>
          <w:lang w:eastAsia="en-US"/>
        </w:rPr>
        <w:t>2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14:paraId="44CEC9A3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 w:rsidRPr="00D33B2A">
        <w:rPr>
          <w:noProof/>
          <w:shd w:val="clear" w:color="auto" w:fill="BFBFBF" w:themeFill="background1" w:themeFillShade="BF"/>
        </w:rPr>
        <w:drawing>
          <wp:inline distT="0" distB="0" distL="0" distR="0" wp14:anchorId="34817293" wp14:editId="206D8592">
            <wp:extent cx="5760720" cy="3356610"/>
            <wp:effectExtent l="0" t="0" r="11430" b="1524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53343A9D-E72C-4B17-873E-9743BE4E4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1A538C" w14:textId="77777777" w:rsidR="00973D3B" w:rsidRPr="00CE3E2A" w:rsidRDefault="00973D3B" w:rsidP="00973D3B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2903F9D4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p w14:paraId="1893F6EF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2</w:t>
      </w:r>
    </w:p>
    <w:p w14:paraId="7F74FC26" w14:textId="60AFA442" w:rsidR="00973D3B" w:rsidRPr="00FC1A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Stopa bezrobocia w latach 2011-202</w:t>
      </w:r>
      <w:r w:rsidR="00435E41">
        <w:rPr>
          <w:rFonts w:eastAsiaTheme="minorHAnsi"/>
          <w:b/>
          <w:sz w:val="28"/>
          <w:szCs w:val="30"/>
          <w:lang w:eastAsia="en-US"/>
        </w:rPr>
        <w:t>2</w:t>
      </w:r>
    </w:p>
    <w:p w14:paraId="45FA2907" w14:textId="77777777" w:rsidR="00973D3B" w:rsidRDefault="00973D3B" w:rsidP="00973D3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90D5F" wp14:editId="70D83D38">
            <wp:extent cx="5760720" cy="3006815"/>
            <wp:effectExtent l="0" t="0" r="11430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4C8B0" w14:textId="77777777" w:rsidR="00973D3B" w:rsidRPr="00DC5516" w:rsidRDefault="00973D3B" w:rsidP="00973D3B">
      <w:pPr>
        <w:rPr>
          <w:rFonts w:eastAsiaTheme="minorHAnsi"/>
          <w:lang w:eastAsia="en-US"/>
        </w:rPr>
      </w:pPr>
    </w:p>
    <w:p w14:paraId="13CE3D47" w14:textId="77777777" w:rsidR="0092769C" w:rsidRPr="00CE3E2A" w:rsidRDefault="0092769C" w:rsidP="0092769C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3AF6B2C2" w14:textId="77777777" w:rsidR="00973D3B" w:rsidRDefault="00973D3B" w:rsidP="00973D3B">
      <w:pPr>
        <w:jc w:val="center"/>
        <w:rPr>
          <w:noProof/>
        </w:rPr>
      </w:pPr>
    </w:p>
    <w:p w14:paraId="25347D37" w14:textId="77777777" w:rsidR="00973D3B" w:rsidRDefault="00973D3B" w:rsidP="00973D3B">
      <w:pPr>
        <w:jc w:val="center"/>
        <w:rPr>
          <w:noProof/>
        </w:rPr>
      </w:pPr>
    </w:p>
    <w:p w14:paraId="69B47E6B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Tabela 1</w:t>
      </w:r>
    </w:p>
    <w:p w14:paraId="4C62CE19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Analiza bezrobocia w powiecie pleszewskim</w:t>
      </w:r>
    </w:p>
    <w:p w14:paraId="05897F42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tbl>
      <w:tblPr>
        <w:tblpPr w:leftFromText="141" w:rightFromText="141" w:vertAnchor="text" w:horzAnchor="margin" w:tblpY="99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07"/>
        <w:gridCol w:w="3118"/>
      </w:tblGrid>
      <w:tr w:rsidR="00973D3B" w14:paraId="3D3312BF" w14:textId="77777777" w:rsidTr="00920DE2">
        <w:tc>
          <w:tcPr>
            <w:tcW w:w="30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E3C938" w14:textId="77777777" w:rsidR="00973D3B" w:rsidRDefault="00973D3B" w:rsidP="00920DE2">
            <w:pPr>
              <w:rPr>
                <w:rFonts w:ascii="Vogue" w:hAnsi="Vogue"/>
                <w:sz w:val="28"/>
              </w:rPr>
            </w:pPr>
          </w:p>
        </w:tc>
        <w:tc>
          <w:tcPr>
            <w:tcW w:w="2907" w:type="dxa"/>
            <w:tcBorders>
              <w:top w:val="double" w:sz="4" w:space="0" w:color="auto"/>
              <w:bottom w:val="single" w:sz="4" w:space="0" w:color="auto"/>
            </w:tcBorders>
          </w:tcPr>
          <w:p w14:paraId="6BAB0C55" w14:textId="77777777" w:rsidR="00973D3B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Stan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974310">
              <w:rPr>
                <w:rFonts w:ascii="Arial" w:hAnsi="Arial"/>
                <w:sz w:val="24"/>
                <w:szCs w:val="24"/>
              </w:rPr>
              <w:t xml:space="preserve">na dzień </w:t>
            </w:r>
          </w:p>
          <w:p w14:paraId="1C05126A" w14:textId="1E02490C" w:rsidR="00973D3B" w:rsidRPr="00974310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30.11.202</w:t>
            </w:r>
            <w:r w:rsidR="00245366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037F7" w14:textId="77777777" w:rsidR="00973D3B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Stan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974310">
              <w:rPr>
                <w:rFonts w:ascii="Arial" w:hAnsi="Arial"/>
                <w:sz w:val="24"/>
                <w:szCs w:val="24"/>
              </w:rPr>
              <w:t xml:space="preserve">na dzień </w:t>
            </w:r>
          </w:p>
          <w:p w14:paraId="628FAED5" w14:textId="4CECF80F" w:rsidR="00973D3B" w:rsidRPr="00974310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31.12.202</w:t>
            </w:r>
            <w:r w:rsidR="00245366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973D3B" w14:paraId="7E51F926" w14:textId="77777777" w:rsidTr="00920DE2">
        <w:trPr>
          <w:trHeight w:val="534"/>
        </w:trPr>
        <w:tc>
          <w:tcPr>
            <w:tcW w:w="3047" w:type="dxa"/>
            <w:tcBorders>
              <w:top w:val="nil"/>
            </w:tcBorders>
            <w:vAlign w:val="center"/>
          </w:tcPr>
          <w:p w14:paraId="6B62FC68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Bezrobotni ogółem</w:t>
            </w:r>
          </w:p>
        </w:tc>
        <w:tc>
          <w:tcPr>
            <w:tcW w:w="2907" w:type="dxa"/>
            <w:tcBorders>
              <w:top w:val="nil"/>
            </w:tcBorders>
            <w:vAlign w:val="center"/>
          </w:tcPr>
          <w:p w14:paraId="4F7A0583" w14:textId="15A74898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797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324371" w14:textId="29EFB41D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875</w:t>
            </w:r>
          </w:p>
        </w:tc>
      </w:tr>
      <w:tr w:rsidR="00973D3B" w14:paraId="7C8E1CA7" w14:textId="77777777" w:rsidTr="00920DE2">
        <w:trPr>
          <w:trHeight w:val="421"/>
        </w:trPr>
        <w:tc>
          <w:tcPr>
            <w:tcW w:w="3047" w:type="dxa"/>
            <w:vAlign w:val="center"/>
          </w:tcPr>
          <w:p w14:paraId="29D0225D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14:paraId="30C3117E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z prawem do zasiłku</w:t>
            </w:r>
          </w:p>
        </w:tc>
        <w:tc>
          <w:tcPr>
            <w:tcW w:w="2907" w:type="dxa"/>
            <w:vAlign w:val="center"/>
          </w:tcPr>
          <w:p w14:paraId="4682E218" w14:textId="046BDE7F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6288BF6" w14:textId="672B1212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</w:t>
            </w:r>
            <w:r w:rsidR="00245366">
              <w:rPr>
                <w:rFonts w:ascii="Arial" w:hAnsi="Arial"/>
                <w:b/>
                <w:sz w:val="32"/>
              </w:rPr>
              <w:t>63</w:t>
            </w:r>
          </w:p>
        </w:tc>
      </w:tr>
      <w:tr w:rsidR="00973D3B" w14:paraId="6B34AB11" w14:textId="77777777" w:rsidTr="00920DE2">
        <w:trPr>
          <w:trHeight w:val="613"/>
        </w:trPr>
        <w:tc>
          <w:tcPr>
            <w:tcW w:w="3047" w:type="dxa"/>
            <w:vAlign w:val="center"/>
          </w:tcPr>
          <w:p w14:paraId="72EE2D06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14:paraId="364230D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 prawa do zasiłku</w:t>
            </w:r>
          </w:p>
        </w:tc>
        <w:tc>
          <w:tcPr>
            <w:tcW w:w="2907" w:type="dxa"/>
            <w:vAlign w:val="center"/>
          </w:tcPr>
          <w:p w14:paraId="2458BD71" w14:textId="0B084E02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651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684BE6" w14:textId="2EA87A57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712</w:t>
            </w:r>
          </w:p>
        </w:tc>
      </w:tr>
      <w:tr w:rsidR="00973D3B" w14:paraId="38D800C6" w14:textId="77777777" w:rsidTr="00920DE2">
        <w:trPr>
          <w:trHeight w:val="565"/>
        </w:trPr>
        <w:tc>
          <w:tcPr>
            <w:tcW w:w="3047" w:type="dxa"/>
            <w:vAlign w:val="center"/>
          </w:tcPr>
          <w:p w14:paraId="5E939666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Bezrobotni </w:t>
            </w:r>
          </w:p>
          <w:p w14:paraId="5EFD9E32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Pr="00343398">
              <w:rPr>
                <w:rFonts w:ascii="Arial" w:hAnsi="Arial"/>
                <w:sz w:val="22"/>
                <w:szCs w:val="22"/>
              </w:rPr>
              <w:t>amieszkali na wsi</w:t>
            </w:r>
          </w:p>
        </w:tc>
        <w:tc>
          <w:tcPr>
            <w:tcW w:w="2907" w:type="dxa"/>
            <w:vAlign w:val="center"/>
          </w:tcPr>
          <w:p w14:paraId="42AAC785" w14:textId="18948C2B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481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CB50D9D" w14:textId="5B6FD43F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531</w:t>
            </w:r>
          </w:p>
        </w:tc>
      </w:tr>
      <w:tr w:rsidR="00973D3B" w14:paraId="68DADBB8" w14:textId="77777777" w:rsidTr="00920DE2">
        <w:trPr>
          <w:trHeight w:val="558"/>
        </w:trPr>
        <w:tc>
          <w:tcPr>
            <w:tcW w:w="3047" w:type="dxa"/>
            <w:tcBorders>
              <w:bottom w:val="nil"/>
            </w:tcBorders>
            <w:vAlign w:val="center"/>
          </w:tcPr>
          <w:p w14:paraId="51A2835F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Pr="00343398">
              <w:rPr>
                <w:rFonts w:ascii="Arial" w:hAnsi="Arial"/>
                <w:sz w:val="22"/>
                <w:szCs w:val="22"/>
              </w:rPr>
              <w:t xml:space="preserve">ezrobotni </w:t>
            </w:r>
          </w:p>
          <w:p w14:paraId="6296AC60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do 25 roku życia</w:t>
            </w: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14:paraId="495FC90C" w14:textId="4B1E836B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275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B0B9F5" w14:textId="0539702D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311</w:t>
            </w:r>
          </w:p>
        </w:tc>
      </w:tr>
      <w:tr w:rsidR="00973D3B" w14:paraId="0544E607" w14:textId="77777777" w:rsidTr="00920DE2">
        <w:trPr>
          <w:trHeight w:val="375"/>
        </w:trPr>
        <w:tc>
          <w:tcPr>
            <w:tcW w:w="3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2C1B74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 xml:space="preserve">Podjęcia pracy </w:t>
            </w:r>
          </w:p>
          <w:p w14:paraId="4A26036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5DBDEB" w14:textId="076DC76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</w:t>
            </w:r>
            <w:r w:rsidR="00245366">
              <w:rPr>
                <w:rFonts w:ascii="Arial" w:hAnsi="Arial"/>
                <w:b/>
                <w:sz w:val="32"/>
              </w:rPr>
              <w:t>01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B3FE" w14:textId="6966C18C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245366">
              <w:rPr>
                <w:rFonts w:ascii="Arial" w:hAnsi="Arial"/>
                <w:b/>
                <w:sz w:val="32"/>
              </w:rPr>
              <w:t>52</w:t>
            </w:r>
          </w:p>
        </w:tc>
      </w:tr>
      <w:tr w:rsidR="00973D3B" w14:paraId="42D7CAC6" w14:textId="77777777" w:rsidTr="00920DE2">
        <w:trPr>
          <w:trHeight w:val="418"/>
        </w:trPr>
        <w:tc>
          <w:tcPr>
            <w:tcW w:w="3047" w:type="dxa"/>
            <w:tcBorders>
              <w:top w:val="nil"/>
            </w:tcBorders>
            <w:vAlign w:val="center"/>
          </w:tcPr>
          <w:p w14:paraId="3F394A5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Oferty pracy</w:t>
            </w:r>
          </w:p>
          <w:p w14:paraId="13E60DD4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tcBorders>
              <w:top w:val="nil"/>
            </w:tcBorders>
            <w:vAlign w:val="center"/>
          </w:tcPr>
          <w:p w14:paraId="7BAD3B27" w14:textId="56D2AE66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</w:t>
            </w:r>
            <w:r w:rsidR="00245366">
              <w:rPr>
                <w:rFonts w:ascii="Arial" w:hAnsi="Arial"/>
                <w:b/>
                <w:sz w:val="32"/>
              </w:rPr>
              <w:t>49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C34FC3" w14:textId="14551900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159</w:t>
            </w:r>
          </w:p>
        </w:tc>
      </w:tr>
      <w:tr w:rsidR="00973D3B" w14:paraId="67FDEE9E" w14:textId="77777777" w:rsidTr="00920DE2">
        <w:trPr>
          <w:trHeight w:val="482"/>
        </w:trPr>
        <w:tc>
          <w:tcPr>
            <w:tcW w:w="3047" w:type="dxa"/>
            <w:vAlign w:val="center"/>
          </w:tcPr>
          <w:p w14:paraId="6B8AED16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Nowozarejestrowani</w:t>
            </w:r>
          </w:p>
          <w:p w14:paraId="4BB6590E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vAlign w:val="center"/>
          </w:tcPr>
          <w:p w14:paraId="2D8355DD" w14:textId="0A3156CE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202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281C8B8" w14:textId="1B8530E1" w:rsidR="00973D3B" w:rsidRPr="006B3E49" w:rsidRDefault="00245366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385</w:t>
            </w:r>
          </w:p>
        </w:tc>
      </w:tr>
    </w:tbl>
    <w:p w14:paraId="13B810F2" w14:textId="77777777" w:rsidR="00973D3B" w:rsidRPr="00CE3E2A" w:rsidRDefault="00973D3B" w:rsidP="00973D3B">
      <w:pPr>
        <w:rPr>
          <w:rFonts w:eastAsiaTheme="minorHAnsi"/>
          <w:lang w:eastAsia="en-US"/>
        </w:rPr>
      </w:pPr>
      <w:bookmarkStart w:id="1" w:name="_Hlk128656968"/>
      <w:r w:rsidRPr="00CE3E2A">
        <w:rPr>
          <w:rFonts w:eastAsiaTheme="minorHAnsi"/>
          <w:lang w:eastAsia="en-US"/>
        </w:rPr>
        <w:t>Źródło: Dane własne PUP Pleszew.</w:t>
      </w:r>
    </w:p>
    <w:bookmarkEnd w:id="1"/>
    <w:p w14:paraId="176EDCD2" w14:textId="77777777" w:rsidR="00973D3B" w:rsidRDefault="00973D3B" w:rsidP="00973D3B">
      <w:pPr>
        <w:rPr>
          <w:noProof/>
        </w:rPr>
      </w:pPr>
    </w:p>
    <w:p w14:paraId="131A3404" w14:textId="77777777" w:rsidR="00973D3B" w:rsidRDefault="00973D3B" w:rsidP="00973D3B">
      <w:pPr>
        <w:jc w:val="center"/>
        <w:rPr>
          <w:noProof/>
        </w:rPr>
      </w:pPr>
    </w:p>
    <w:p w14:paraId="6F4A3B1E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Tabela 2</w:t>
      </w:r>
    </w:p>
    <w:p w14:paraId="0DCADA8C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Zestawienie danych dotyczących osób bezrobotnych </w:t>
      </w:r>
    </w:p>
    <w:p w14:paraId="3A2EEF06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w gminach powiatu pleszewskiego </w:t>
      </w:r>
    </w:p>
    <w:p w14:paraId="35947B91" w14:textId="20634CCF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Stan na 31.12.202</w:t>
      </w:r>
      <w:r w:rsidR="00245366">
        <w:rPr>
          <w:rFonts w:eastAsiaTheme="minorHAnsi"/>
          <w:b/>
          <w:sz w:val="28"/>
          <w:szCs w:val="30"/>
          <w:lang w:eastAsia="en-US"/>
        </w:rPr>
        <w:t>2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14:paraId="1C5540F8" w14:textId="77777777" w:rsidR="00973D3B" w:rsidRDefault="00973D3B" w:rsidP="00973D3B">
      <w:pPr>
        <w:jc w:val="center"/>
        <w:rPr>
          <w:noProof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292"/>
        <w:gridCol w:w="1239"/>
        <w:gridCol w:w="1354"/>
        <w:gridCol w:w="1527"/>
        <w:gridCol w:w="1500"/>
      </w:tblGrid>
      <w:tr w:rsidR="00973D3B" w:rsidRPr="00FC1A3B" w14:paraId="413DEEEB" w14:textId="77777777" w:rsidTr="00850BE2">
        <w:trPr>
          <w:trHeight w:val="27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A350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F33B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Liczba bezrobotnych w końcu miesiąca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0648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ferty pracy zgłoszone                         w miesiącu sprawozdawczym</w:t>
            </w:r>
          </w:p>
        </w:tc>
      </w:tr>
      <w:tr w:rsidR="00973D3B" w:rsidRPr="00FC1A3B" w14:paraId="354F6D1C" w14:textId="77777777" w:rsidTr="00850BE2">
        <w:trPr>
          <w:trHeight w:val="88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38365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45AE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F7BD9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obiety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232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 roku życia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3DC1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ługotrwale bezrobotni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E56AA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73D3B" w:rsidRPr="00FC1A3B" w14:paraId="4A136068" w14:textId="77777777" w:rsidTr="00850B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98B3C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Powiat pleszewski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F6240" w14:textId="52955C03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6908D7" w14:textId="4C4A7D15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8506E8" w14:textId="7D970D18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6D437" w14:textId="1FE2D084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E804F7" w14:textId="5BCEDF7F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159</w:t>
            </w:r>
          </w:p>
        </w:tc>
      </w:tr>
      <w:tr w:rsidR="00973D3B" w:rsidRPr="00FC1A3B" w14:paraId="6EEA557D" w14:textId="77777777" w:rsidTr="00850B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466462D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 miejsko-wiejskia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F28BB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3D3B" w:rsidRPr="00FC1A3B" w14:paraId="680C7F39" w14:textId="77777777" w:rsidTr="00850B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E8829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Chocz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482A" w14:textId="1DF1E4C5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40BC" w14:textId="0FC44BD2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3F17" w14:textId="5BD1A1F8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84A8C" w14:textId="4269C6F0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093A1" w14:textId="7A3CFA8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73D3B" w:rsidRPr="00FC1A3B" w14:paraId="506B999D" w14:textId="77777777" w:rsidTr="00850B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99196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Dobrzyca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30633" w14:textId="7C303070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C325" w14:textId="494F5BC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3C82" w14:textId="62A129BD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0771" w14:textId="2E893E0E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714" w14:textId="0746A31D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973D3B" w:rsidRPr="00FC1A3B" w14:paraId="7E566762" w14:textId="77777777" w:rsidTr="00850BE2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10396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Pleszew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36C62" w14:textId="733B7F0D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ABBE" w14:textId="2E39B225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65E16" w14:textId="3F3D9E28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1F1A" w14:textId="2927E305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E941" w14:textId="6FC4F756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</w:t>
            </w:r>
          </w:p>
        </w:tc>
      </w:tr>
      <w:tr w:rsidR="00973D3B" w:rsidRPr="00FC1A3B" w14:paraId="52856DEC" w14:textId="77777777" w:rsidTr="00850B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C915B5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G.wiejskie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52AB60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73D3B" w:rsidRPr="00FC1A3B" w14:paraId="0D1F0463" w14:textId="77777777" w:rsidTr="00850BE2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6CDB9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Czermin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2DFD" w14:textId="4C613B4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1F72" w14:textId="30F49479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73EC4" w14:textId="0EBD64F7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C3D7" w14:textId="7727575F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D277" w14:textId="008846DD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73D3B" w:rsidRPr="00FC1A3B" w14:paraId="2D962946" w14:textId="77777777" w:rsidTr="00850B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805AE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Gizałki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DB7F" w14:textId="4FEC5FF4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77791" w14:textId="79C76020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ED1D" w14:textId="61CC9FC8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398A" w14:textId="0024C3E4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F5253" w14:textId="0713435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973D3B" w:rsidRPr="00FC1A3B" w14:paraId="3EB24C14" w14:textId="77777777" w:rsidTr="00850B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BA244A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Gołuchów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1E20" w14:textId="65BCFB61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3732F" w14:textId="046EF2E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CFCD" w14:textId="5483912A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E3E3" w14:textId="2D5A6959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92AF8" w14:textId="28B57A3C" w:rsidR="00973D3B" w:rsidRPr="00FC1A3B" w:rsidRDefault="00245366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</w:tr>
    </w:tbl>
    <w:p w14:paraId="0433A0F3" w14:textId="77777777" w:rsidR="00973D3B" w:rsidRDefault="00973D3B" w:rsidP="00973D3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Źródło: Dane własne PUP Pleszew.</w:t>
      </w:r>
    </w:p>
    <w:p w14:paraId="0D93A256" w14:textId="77777777" w:rsidR="00E96B5F" w:rsidRDefault="00E96B5F" w:rsidP="00973D3B">
      <w:pPr>
        <w:rPr>
          <w:rFonts w:eastAsiaTheme="minorHAnsi"/>
          <w:lang w:eastAsia="en-US"/>
        </w:rPr>
      </w:pPr>
    </w:p>
    <w:p w14:paraId="447B7D2E" w14:textId="77777777" w:rsidR="00E96B5F" w:rsidRDefault="00E96B5F" w:rsidP="00973D3B">
      <w:pPr>
        <w:rPr>
          <w:rFonts w:eastAsiaTheme="minorHAnsi"/>
          <w:lang w:eastAsia="en-US"/>
        </w:rPr>
      </w:pPr>
    </w:p>
    <w:p w14:paraId="591D68E4" w14:textId="73C76BB2" w:rsidR="00E96B5F" w:rsidRPr="005079B2" w:rsidRDefault="00E96B5F" w:rsidP="00973D3B">
      <w:pPr>
        <w:rPr>
          <w:rFonts w:eastAsiaTheme="minorHAnsi"/>
          <w:lang w:eastAsia="en-US"/>
        </w:rPr>
        <w:sectPr w:rsidR="00E96B5F" w:rsidRPr="005079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4DD38F" w14:textId="0A0C1CE5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II. REALIZACJA PROGRAMU W 202</w:t>
      </w:r>
      <w:r w:rsidR="009F2A16">
        <w:rPr>
          <w:rFonts w:eastAsiaTheme="minorHAnsi"/>
          <w:b/>
          <w:sz w:val="28"/>
          <w:szCs w:val="30"/>
          <w:lang w:eastAsia="en-US"/>
        </w:rPr>
        <w:t>2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14:paraId="3CBA01E5" w14:textId="77777777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</w:p>
    <w:p w14:paraId="46E78C14" w14:textId="77777777" w:rsidR="00973D3B" w:rsidRPr="003E7F4F" w:rsidRDefault="00973D3B" w:rsidP="00973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Struktura założeń Programu skupia się na dążeniu do czterech zaplanowanych celów strategicznych:</w:t>
      </w:r>
    </w:p>
    <w:p w14:paraId="3BF5A598" w14:textId="77777777" w:rsidR="00973D3B" w:rsidRPr="003E7F4F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pleszewskiej przedsiębiorczości</w:t>
      </w:r>
    </w:p>
    <w:p w14:paraId="59DE9940" w14:textId="77777777" w:rsidR="00973D3B" w:rsidRPr="003E7F4F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86839064"/>
      <w:r>
        <w:rPr>
          <w:rFonts w:ascii="Arial" w:hAnsi="Arial" w:cs="Arial"/>
          <w:sz w:val="24"/>
          <w:szCs w:val="24"/>
        </w:rPr>
        <w:t>Niwelowanie negatywnych skutków pandemii COVID-19 w obszarze rynku pracy.</w:t>
      </w:r>
    </w:p>
    <w:bookmarkEnd w:id="2"/>
    <w:p w14:paraId="4BAA0EB5" w14:textId="77777777" w:rsidR="00973D3B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Inwestycje w edukację i kształcenie ustawiczne.</w:t>
      </w:r>
    </w:p>
    <w:p w14:paraId="56030327" w14:textId="48FBD8A6" w:rsidR="00973D3B" w:rsidRPr="00D34FCB" w:rsidRDefault="00973D3B" w:rsidP="00973D3B">
      <w:pPr>
        <w:pStyle w:val="Akapitzlist"/>
        <w:numPr>
          <w:ilvl w:val="0"/>
          <w:numId w:val="2"/>
        </w:numPr>
        <w:jc w:val="both"/>
        <w:rPr>
          <w:rFonts w:eastAsiaTheme="minorHAnsi"/>
          <w:sz w:val="28"/>
          <w:szCs w:val="30"/>
          <w:lang w:eastAsia="en-US"/>
        </w:rPr>
      </w:pPr>
      <w:r w:rsidRPr="00D34FCB">
        <w:rPr>
          <w:rFonts w:ascii="Arial" w:hAnsi="Arial" w:cs="Arial"/>
          <w:sz w:val="24"/>
          <w:szCs w:val="24"/>
        </w:rPr>
        <w:t>Doskonalenie instytucjonalnej obsługi rynku pracy</w:t>
      </w:r>
      <w:r w:rsidR="00344943">
        <w:rPr>
          <w:rFonts w:ascii="Arial" w:hAnsi="Arial" w:cs="Arial"/>
          <w:sz w:val="24"/>
          <w:szCs w:val="24"/>
        </w:rPr>
        <w:t>.</w:t>
      </w:r>
    </w:p>
    <w:p w14:paraId="4C9CE15C" w14:textId="77777777" w:rsidR="00973D3B" w:rsidRDefault="00973D3B" w:rsidP="00973D3B">
      <w:pPr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397E595E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</w:t>
      </w:r>
      <w:r w:rsidRPr="008A7AD4">
        <w:rPr>
          <w:rFonts w:ascii="Arial" w:hAnsi="Arial" w:cs="Arial"/>
          <w:b/>
          <w:bCs/>
          <w:sz w:val="24"/>
          <w:szCs w:val="24"/>
        </w:rPr>
        <w:t>pierwszego</w:t>
      </w:r>
      <w:r w:rsidRPr="003E7F4F">
        <w:rPr>
          <w:rFonts w:ascii="Arial" w:hAnsi="Arial" w:cs="Arial"/>
          <w:b/>
          <w:sz w:val="24"/>
          <w:szCs w:val="24"/>
        </w:rPr>
        <w:t xml:space="preserve"> celu strategicznego</w:t>
      </w:r>
      <w:r w:rsidRPr="003E7F4F">
        <w:rPr>
          <w:rFonts w:ascii="Arial" w:hAnsi="Arial" w:cs="Arial"/>
          <w:sz w:val="24"/>
          <w:szCs w:val="24"/>
        </w:rPr>
        <w:t xml:space="preserve"> wsparcie pleszewskiej</w:t>
      </w:r>
      <w:r>
        <w:rPr>
          <w:rFonts w:ascii="Arial" w:hAnsi="Arial" w:cs="Arial"/>
          <w:sz w:val="24"/>
          <w:szCs w:val="24"/>
        </w:rPr>
        <w:t xml:space="preserve"> </w:t>
      </w:r>
      <w:r w:rsidRPr="003E7F4F">
        <w:rPr>
          <w:rFonts w:ascii="Arial" w:hAnsi="Arial" w:cs="Arial"/>
          <w:sz w:val="24"/>
          <w:szCs w:val="24"/>
        </w:rPr>
        <w:t>przedsiębiorczości wyodrębniono następujące cele operacyjne:</w:t>
      </w:r>
    </w:p>
    <w:p w14:paraId="3F3747E9" w14:textId="77777777" w:rsidR="00973D3B" w:rsidRPr="000712FE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712FE">
        <w:rPr>
          <w:rFonts w:ascii="Arial" w:hAnsi="Arial" w:cs="Arial"/>
          <w:sz w:val="24"/>
          <w:szCs w:val="24"/>
        </w:rPr>
        <w:t xml:space="preserve">Wsparcie osób zamierzających rozpocząć prowadzenie własnej działalności gospodarczej. </w:t>
      </w:r>
    </w:p>
    <w:p w14:paraId="46CE8A8A" w14:textId="77777777" w:rsidR="00973D3B" w:rsidRPr="003E7F4F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Wsparcie dla firm funkcjonujących. Rozwój lokalnego biznesu.</w:t>
      </w:r>
    </w:p>
    <w:p w14:paraId="7CA5A240" w14:textId="77777777" w:rsidR="00973D3B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Współpraca z instytucjami biznesu.</w:t>
      </w:r>
    </w:p>
    <w:p w14:paraId="794E7472" w14:textId="0FF06001" w:rsidR="00973D3B" w:rsidRDefault="00973D3B" w:rsidP="00364EC7">
      <w:pPr>
        <w:pStyle w:val="Tekstpodstawowy"/>
        <w:spacing w:line="36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856B85">
        <w:rPr>
          <w:rFonts w:ascii="Arial" w:hAnsi="Arial" w:cs="Arial"/>
          <w:bCs/>
          <w:color w:val="auto"/>
          <w:sz w:val="24"/>
        </w:rPr>
        <w:t xml:space="preserve">W zakresie wsparcia przedsiębiorczości </w:t>
      </w:r>
      <w:r w:rsidRPr="00856B85">
        <w:rPr>
          <w:rFonts w:ascii="Arial" w:hAnsi="Arial" w:cs="Arial"/>
          <w:color w:val="auto"/>
          <w:sz w:val="24"/>
        </w:rPr>
        <w:t xml:space="preserve">zastosowano szereg refundacji </w:t>
      </w:r>
      <w:r w:rsidR="008B0552">
        <w:rPr>
          <w:rFonts w:ascii="Arial" w:hAnsi="Arial" w:cs="Arial"/>
          <w:color w:val="auto"/>
          <w:sz w:val="24"/>
        </w:rPr>
        <w:br/>
      </w:r>
      <w:r w:rsidRPr="00856B85">
        <w:rPr>
          <w:rFonts w:ascii="Arial" w:hAnsi="Arial" w:cs="Arial"/>
          <w:color w:val="auto"/>
          <w:sz w:val="24"/>
        </w:rPr>
        <w:t xml:space="preserve">i dofinansowań mających wpływ na tworzenie nowych miejsc pracy. Skierowano na staże </w:t>
      </w:r>
      <w:r w:rsidR="00245366">
        <w:rPr>
          <w:rFonts w:ascii="Arial" w:hAnsi="Arial" w:cs="Arial"/>
          <w:color w:val="auto"/>
          <w:sz w:val="24"/>
        </w:rPr>
        <w:t>343</w:t>
      </w:r>
      <w:r w:rsidRPr="00856B85">
        <w:rPr>
          <w:rFonts w:ascii="Arial" w:hAnsi="Arial" w:cs="Arial"/>
          <w:color w:val="auto"/>
          <w:sz w:val="24"/>
        </w:rPr>
        <w:t xml:space="preserve"> osoby, a pracodawcom zatrudniającym osoby bezrobotne przyznano </w:t>
      </w:r>
      <w:r w:rsidR="008D2B37">
        <w:rPr>
          <w:rFonts w:ascii="Arial" w:hAnsi="Arial" w:cs="Arial"/>
          <w:color w:val="auto"/>
          <w:sz w:val="24"/>
        </w:rPr>
        <w:br/>
      </w:r>
      <w:r w:rsidR="00245366">
        <w:rPr>
          <w:rFonts w:ascii="Arial" w:hAnsi="Arial" w:cs="Arial"/>
          <w:color w:val="auto"/>
          <w:sz w:val="24"/>
        </w:rPr>
        <w:t>109</w:t>
      </w:r>
      <w:r w:rsidRPr="00856B85">
        <w:rPr>
          <w:rFonts w:ascii="Arial" w:hAnsi="Arial" w:cs="Arial"/>
          <w:b/>
          <w:color w:val="auto"/>
          <w:sz w:val="24"/>
        </w:rPr>
        <w:t xml:space="preserve"> </w:t>
      </w:r>
      <w:r w:rsidRPr="00856B85">
        <w:rPr>
          <w:rFonts w:ascii="Arial" w:hAnsi="Arial" w:cs="Arial"/>
          <w:bCs/>
          <w:color w:val="auto"/>
          <w:sz w:val="24"/>
        </w:rPr>
        <w:t>refundacji kosztów</w:t>
      </w:r>
      <w:r w:rsidRPr="00856B85">
        <w:rPr>
          <w:rFonts w:ascii="Arial" w:hAnsi="Arial" w:cs="Arial"/>
          <w:color w:val="auto"/>
          <w:sz w:val="24"/>
        </w:rPr>
        <w:t xml:space="preserve"> wyposażenia lub doposażenia stanowisk pracy. Na realizację tej formy wsparcia poza środkami przyznanymi tzw. algorytmem PUP Pleszew pozyskał środki z programów Rezerwy Ministra. Wspierano również powstawanie nowych przedsiębiorstw. W 202</w:t>
      </w:r>
      <w:r w:rsidR="00245366">
        <w:rPr>
          <w:rFonts w:ascii="Arial" w:hAnsi="Arial" w:cs="Arial"/>
          <w:color w:val="auto"/>
          <w:sz w:val="24"/>
        </w:rPr>
        <w:t>2</w:t>
      </w:r>
      <w:r w:rsidRPr="00856B85">
        <w:rPr>
          <w:rFonts w:ascii="Arial" w:hAnsi="Arial" w:cs="Arial"/>
          <w:color w:val="auto"/>
          <w:sz w:val="24"/>
        </w:rPr>
        <w:t xml:space="preserve"> r. przyznano </w:t>
      </w:r>
      <w:r w:rsidR="00245366">
        <w:rPr>
          <w:rFonts w:ascii="Arial" w:hAnsi="Arial" w:cs="Arial"/>
          <w:color w:val="auto"/>
          <w:sz w:val="24"/>
        </w:rPr>
        <w:t>79</w:t>
      </w:r>
      <w:r w:rsidRPr="00856B85">
        <w:rPr>
          <w:rFonts w:ascii="Arial" w:hAnsi="Arial" w:cs="Arial"/>
          <w:color w:val="auto"/>
          <w:sz w:val="24"/>
        </w:rPr>
        <w:t xml:space="preserve"> dotacje osobom bezrobotnym. </w:t>
      </w:r>
      <w:r w:rsidR="008D2B37">
        <w:rPr>
          <w:rFonts w:ascii="Arial" w:hAnsi="Arial" w:cs="Arial"/>
          <w:color w:val="auto"/>
          <w:sz w:val="24"/>
        </w:rPr>
        <w:br/>
      </w:r>
      <w:r w:rsidRPr="00856B85">
        <w:rPr>
          <w:rFonts w:ascii="Arial" w:hAnsi="Arial" w:cs="Arial"/>
          <w:color w:val="auto"/>
          <w:sz w:val="24"/>
        </w:rPr>
        <w:t xml:space="preserve">W ramach robót publicznych do pracy skierowano </w:t>
      </w:r>
      <w:r w:rsidR="00245366">
        <w:rPr>
          <w:rFonts w:ascii="Arial" w:hAnsi="Arial" w:cs="Arial"/>
          <w:color w:val="auto"/>
          <w:sz w:val="24"/>
        </w:rPr>
        <w:t>96</w:t>
      </w:r>
      <w:r w:rsidRPr="00856B85">
        <w:rPr>
          <w:rFonts w:ascii="Arial" w:hAnsi="Arial" w:cs="Arial"/>
          <w:color w:val="auto"/>
          <w:sz w:val="24"/>
        </w:rPr>
        <w:t xml:space="preserve"> osób, a w ramach prac</w:t>
      </w:r>
      <w:r w:rsidR="008D2B37">
        <w:rPr>
          <w:rFonts w:ascii="Arial" w:hAnsi="Arial" w:cs="Arial"/>
          <w:color w:val="auto"/>
          <w:sz w:val="24"/>
        </w:rPr>
        <w:t xml:space="preserve"> i</w:t>
      </w:r>
      <w:r w:rsidRPr="00856B85">
        <w:rPr>
          <w:rFonts w:ascii="Arial" w:hAnsi="Arial" w:cs="Arial"/>
          <w:color w:val="auto"/>
          <w:sz w:val="24"/>
        </w:rPr>
        <w:t xml:space="preserve">nterwencyjnych </w:t>
      </w:r>
      <w:r w:rsidR="00245366">
        <w:rPr>
          <w:rFonts w:ascii="Arial" w:hAnsi="Arial" w:cs="Arial"/>
          <w:color w:val="auto"/>
          <w:sz w:val="24"/>
        </w:rPr>
        <w:t>4</w:t>
      </w:r>
      <w:r w:rsidRPr="00856B85">
        <w:rPr>
          <w:rFonts w:ascii="Arial" w:hAnsi="Arial" w:cs="Arial"/>
          <w:color w:val="auto"/>
          <w:sz w:val="24"/>
        </w:rPr>
        <w:t xml:space="preserve"> osoby. Środki pozyskano zarówno z Rezerwy Ministra, jak </w:t>
      </w:r>
      <w:r w:rsidR="008D2B37">
        <w:rPr>
          <w:rFonts w:ascii="Arial" w:hAnsi="Arial" w:cs="Arial"/>
          <w:color w:val="auto"/>
          <w:sz w:val="24"/>
        </w:rPr>
        <w:br/>
      </w:r>
      <w:r w:rsidRPr="00856B85">
        <w:rPr>
          <w:rFonts w:ascii="Arial" w:hAnsi="Arial" w:cs="Arial"/>
          <w:color w:val="auto"/>
          <w:sz w:val="24"/>
        </w:rPr>
        <w:t>i Europejskiego Funduszu Społecznego w ramach Programu Operacyjnego Wiedza Edukacja Rozwój oraz Wielkopolskiego Regionalnego Programu Operacyjnego.</w:t>
      </w:r>
    </w:p>
    <w:p w14:paraId="51D63BB7" w14:textId="0C7247E7" w:rsidR="00973D3B" w:rsidRPr="00F65C7E" w:rsidRDefault="00973D3B" w:rsidP="00364EC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202</w:t>
      </w:r>
      <w:r w:rsidR="0024536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r. Powiatowy Urząd Pracy w Pleszewie pozyskał następujące środki na </w:t>
      </w:r>
      <w:r w:rsidRPr="00F65C7E">
        <w:rPr>
          <w:rFonts w:ascii="Arial" w:eastAsiaTheme="minorHAnsi" w:hAnsi="Arial" w:cs="Arial"/>
          <w:sz w:val="24"/>
          <w:szCs w:val="24"/>
          <w:lang w:eastAsia="en-US"/>
        </w:rPr>
        <w:t>aktywizację zawodową i wsparcie pracodawców:</w:t>
      </w:r>
      <w:r w:rsidR="002502BD" w:rsidRPr="00F65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2BDB087" w14:textId="35FE2BBD" w:rsidR="00973D3B" w:rsidRPr="00F65C7E" w:rsidRDefault="00973D3B" w:rsidP="00F65C7E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5C7E">
        <w:rPr>
          <w:rFonts w:ascii="Arial" w:eastAsiaTheme="minorHAnsi" w:hAnsi="Arial" w:cs="Arial"/>
          <w:sz w:val="24"/>
          <w:szCs w:val="24"/>
          <w:lang w:eastAsia="en-US"/>
        </w:rPr>
        <w:t xml:space="preserve">w kwocie </w:t>
      </w:r>
      <w:r w:rsidR="00245366" w:rsidRPr="00F65C7E">
        <w:rPr>
          <w:rFonts w:ascii="Arial" w:hAnsi="Arial" w:cs="Arial"/>
          <w:bCs/>
          <w:sz w:val="24"/>
          <w:szCs w:val="24"/>
        </w:rPr>
        <w:t xml:space="preserve">1 609 836,44 </w:t>
      </w:r>
      <w:r w:rsidRPr="00F65C7E">
        <w:rPr>
          <w:rFonts w:ascii="Arial" w:eastAsiaTheme="minorHAnsi" w:hAnsi="Arial" w:cs="Arial"/>
          <w:sz w:val="24"/>
          <w:szCs w:val="24"/>
          <w:lang w:eastAsia="en-US"/>
        </w:rPr>
        <w:t>zł z Funduszu Pracy przyznane tzw. algorytmem,</w:t>
      </w:r>
    </w:p>
    <w:p w14:paraId="6C5060EF" w14:textId="3C71D538" w:rsidR="009F2A16" w:rsidRPr="00F65C7E" w:rsidRDefault="00973D3B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 xml:space="preserve">w kwocie 500 000,00 zł na realizację programu aktywizacji </w:t>
      </w:r>
      <w:r w:rsidR="009F2A16" w:rsidRPr="00F65C7E">
        <w:rPr>
          <w:bCs/>
          <w:color w:val="auto"/>
        </w:rPr>
        <w:t>zawodowej bezrobotnych cudzoziemców, w tym objętych ochroną międzynarodową</w:t>
      </w:r>
      <w:r w:rsidR="00D544B4" w:rsidRPr="00F65C7E">
        <w:rPr>
          <w:bCs/>
          <w:color w:val="auto"/>
        </w:rPr>
        <w:t>,</w:t>
      </w:r>
      <w:r w:rsidR="009F2A16" w:rsidRPr="00F65C7E">
        <w:rPr>
          <w:bCs/>
          <w:color w:val="auto"/>
        </w:rPr>
        <w:t xml:space="preserve"> </w:t>
      </w:r>
    </w:p>
    <w:p w14:paraId="760DA061" w14:textId="4E6450A2" w:rsidR="00D544B4" w:rsidRPr="00F65C7E" w:rsidRDefault="00D544B4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bCs/>
          <w:color w:val="auto"/>
        </w:rPr>
        <w:lastRenderedPageBreak/>
        <w:t>w kwocie 315 000,00 zł na realizację programu aktywizacji zawodowej bezrobotnych na terenach, na których w 2022 roku miały miejsce klęski żywiołowe,</w:t>
      </w:r>
    </w:p>
    <w:p w14:paraId="79762BAB" w14:textId="0CB756C9" w:rsidR="00D544B4" w:rsidRPr="00F65C7E" w:rsidRDefault="00D544B4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>w kwocie</w:t>
      </w:r>
      <w:r w:rsidRPr="00F65C7E">
        <w:rPr>
          <w:color w:val="auto"/>
        </w:rPr>
        <w:t xml:space="preserve"> 1 235 000,00 zł na realizację p</w:t>
      </w:r>
      <w:r w:rsidRPr="00F65C7E">
        <w:rPr>
          <w:rFonts w:eastAsiaTheme="minorHAnsi"/>
          <w:color w:val="auto"/>
          <w:lang w:eastAsia="en-US"/>
        </w:rPr>
        <w:t>rogramu aktywizacji zawodowej bezrobotnych zamieszkujących na wsi,</w:t>
      </w:r>
    </w:p>
    <w:p w14:paraId="414BAE54" w14:textId="6A990DE7" w:rsidR="00D544B4" w:rsidRPr="00F65C7E" w:rsidRDefault="00D544B4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 xml:space="preserve">w kwocie 340 000,00 zł na realizację programu aktywizacji zawodowej bezrobotnych rodziców powracających na rynek pracy </w:t>
      </w:r>
      <w:r w:rsidRPr="00D544B4">
        <w:rPr>
          <w:rFonts w:eastAsiaTheme="minorHAnsi"/>
          <w:lang w:eastAsia="en-US"/>
        </w:rPr>
        <w:t xml:space="preserve">po okresie </w:t>
      </w:r>
      <w:r w:rsidRPr="00F65C7E">
        <w:rPr>
          <w:rFonts w:eastAsiaTheme="minorHAnsi"/>
          <w:color w:val="auto"/>
          <w:lang w:eastAsia="en-US"/>
        </w:rPr>
        <w:t>sprawowania opieki nad dzieckiem oraz bezrobotnych opiekunów osób niepełnosprawnych,</w:t>
      </w:r>
    </w:p>
    <w:p w14:paraId="177B3133" w14:textId="7089228D" w:rsidR="00D544B4" w:rsidRPr="00F65C7E" w:rsidRDefault="00D544B4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>w kwocie 635 000,00 zł na realizację</w:t>
      </w:r>
      <w:r w:rsidRPr="00F65C7E">
        <w:rPr>
          <w:color w:val="auto"/>
        </w:rPr>
        <w:t xml:space="preserve"> </w:t>
      </w:r>
      <w:r w:rsidRPr="00F65C7E">
        <w:rPr>
          <w:rFonts w:eastAsiaTheme="minorHAnsi"/>
          <w:color w:val="auto"/>
          <w:lang w:eastAsia="en-US"/>
        </w:rPr>
        <w:t>programu aktywizacji zawodowej długotrwale bezrobotnych kobiet,</w:t>
      </w:r>
    </w:p>
    <w:p w14:paraId="57FF6AA4" w14:textId="6B5A0401" w:rsidR="00D544B4" w:rsidRPr="00F65C7E" w:rsidRDefault="00D544B4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 xml:space="preserve">w kwocie </w:t>
      </w:r>
      <w:r w:rsidR="00F65C7E" w:rsidRPr="00F65C7E">
        <w:rPr>
          <w:rFonts w:eastAsiaTheme="minorHAnsi"/>
          <w:color w:val="auto"/>
          <w:lang w:eastAsia="en-US"/>
        </w:rPr>
        <w:t>1 235 000,00 zł na realizację p</w:t>
      </w:r>
      <w:r w:rsidRPr="00F65C7E">
        <w:rPr>
          <w:rFonts w:eastAsiaTheme="minorHAnsi"/>
          <w:color w:val="auto"/>
          <w:lang w:eastAsia="en-US"/>
        </w:rPr>
        <w:t>rogram</w:t>
      </w:r>
      <w:r w:rsidR="00F65C7E" w:rsidRPr="00F65C7E">
        <w:rPr>
          <w:rFonts w:eastAsiaTheme="minorHAnsi"/>
          <w:color w:val="auto"/>
          <w:lang w:eastAsia="en-US"/>
        </w:rPr>
        <w:t>u</w:t>
      </w:r>
      <w:r w:rsidRPr="00F65C7E">
        <w:rPr>
          <w:rFonts w:eastAsiaTheme="minorHAnsi"/>
          <w:color w:val="auto"/>
          <w:lang w:eastAsia="en-US"/>
        </w:rPr>
        <w:t xml:space="preserve"> aktywizacji zawodowej bezrobotnych z niskimi kwalifikacjami (nieposiadających świadectwa dojrzałości)</w:t>
      </w:r>
      <w:r w:rsidR="00F65C7E" w:rsidRPr="00F65C7E">
        <w:rPr>
          <w:rFonts w:eastAsiaTheme="minorHAnsi"/>
          <w:color w:val="auto"/>
          <w:lang w:eastAsia="en-US"/>
        </w:rPr>
        <w:t>,</w:t>
      </w:r>
    </w:p>
    <w:p w14:paraId="775889F7" w14:textId="5F5794D7" w:rsidR="00F65C7E" w:rsidRPr="00F65C7E" w:rsidRDefault="00F65C7E" w:rsidP="00F65C7E">
      <w:pPr>
        <w:pStyle w:val="Default"/>
        <w:numPr>
          <w:ilvl w:val="0"/>
          <w:numId w:val="1"/>
        </w:numPr>
        <w:spacing w:after="80" w:line="360" w:lineRule="auto"/>
        <w:jc w:val="both"/>
        <w:rPr>
          <w:bCs/>
          <w:color w:val="auto"/>
        </w:rPr>
      </w:pPr>
      <w:r w:rsidRPr="00F65C7E">
        <w:rPr>
          <w:rFonts w:eastAsiaTheme="minorHAnsi"/>
          <w:color w:val="auto"/>
          <w:lang w:eastAsia="en-US"/>
        </w:rPr>
        <w:t>w kwocie 345 000,00 zł na realizację programu aktywizacji zawodowej bezrobotnych niepełnosprawnych oraz bezrobotnych, którzy sprawowali opiekę nad osobą zależną, w szczególności niepełnosprawną,</w:t>
      </w:r>
    </w:p>
    <w:p w14:paraId="1A67BE93" w14:textId="38C55673" w:rsidR="00F65C7E" w:rsidRPr="00F65C7E" w:rsidRDefault="00F65C7E" w:rsidP="00F65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 kwocie </w:t>
      </w:r>
      <w:r w:rsidRPr="00F65C7E">
        <w:rPr>
          <w:rFonts w:ascii="Arial" w:hAnsi="Arial" w:cs="Arial"/>
          <w:sz w:val="24"/>
          <w:szCs w:val="24"/>
        </w:rPr>
        <w:t>868 700,00 zł</w:t>
      </w: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(w tym 2022 r. - </w:t>
      </w:r>
      <w:r w:rsidRPr="00F65C7E">
        <w:rPr>
          <w:rFonts w:ascii="Arial" w:hAnsi="Arial" w:cs="Arial"/>
          <w:sz w:val="24"/>
          <w:szCs w:val="24"/>
        </w:rPr>
        <w:t>837</w:t>
      </w:r>
      <w:r w:rsidR="003625A1">
        <w:rPr>
          <w:rFonts w:ascii="Arial" w:hAnsi="Arial" w:cs="Arial"/>
          <w:sz w:val="24"/>
          <w:szCs w:val="24"/>
        </w:rPr>
        <w:t> </w:t>
      </w:r>
      <w:r w:rsidRPr="00F65C7E">
        <w:rPr>
          <w:rFonts w:ascii="Arial" w:hAnsi="Arial" w:cs="Arial"/>
          <w:sz w:val="24"/>
          <w:szCs w:val="24"/>
        </w:rPr>
        <w:t>657</w:t>
      </w:r>
      <w:r w:rsidR="003625A1">
        <w:rPr>
          <w:rFonts w:ascii="Arial" w:hAnsi="Arial" w:cs="Arial"/>
          <w:sz w:val="24"/>
          <w:szCs w:val="24"/>
        </w:rPr>
        <w:t>,00</w:t>
      </w:r>
      <w:r w:rsidRPr="00F65C7E">
        <w:rPr>
          <w:rFonts w:ascii="Arial" w:hAnsi="Arial" w:cs="Arial"/>
          <w:sz w:val="24"/>
          <w:szCs w:val="24"/>
        </w:rPr>
        <w:t xml:space="preserve"> zł) na realizację p</w:t>
      </w: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>rojektu pilotażowego Kompaktowa młodzież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</w:p>
    <w:p w14:paraId="22B72A81" w14:textId="4AB3332F" w:rsidR="00F65C7E" w:rsidRPr="00F65C7E" w:rsidRDefault="00F65C7E" w:rsidP="00F65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 kwocie 1 791 000,00 zł (w tym w 2022 r. - 1 </w:t>
      </w:r>
      <w:r w:rsidRPr="00F65C7E">
        <w:rPr>
          <w:rFonts w:ascii="Arial" w:hAnsi="Arial" w:cs="Arial"/>
          <w:sz w:val="24"/>
          <w:szCs w:val="24"/>
        </w:rPr>
        <w:t>725 732,00 zł) na realizację p</w:t>
      </w:r>
      <w:r w:rsidRPr="00F65C7E">
        <w:rPr>
          <w:rFonts w:ascii="Arial" w:eastAsia="Times New Roman" w:hAnsi="Arial" w:cs="Arial"/>
          <w:bCs/>
          <w:sz w:val="24"/>
          <w:szCs w:val="24"/>
          <w:lang w:eastAsia="x-none"/>
        </w:rPr>
        <w:t>rojektu pilotażowego Nowy profil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</w:p>
    <w:p w14:paraId="619EB7DF" w14:textId="46743CAD" w:rsidR="00F65C7E" w:rsidRDefault="00F65C7E" w:rsidP="00F65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C7E">
        <w:rPr>
          <w:rFonts w:ascii="Arial" w:hAnsi="Arial" w:cs="Arial"/>
          <w:sz w:val="24"/>
          <w:szCs w:val="24"/>
        </w:rPr>
        <w:t>w kwocie 1 197 053,00 zł na Krajowy Fundusz Szkoleniowy</w:t>
      </w:r>
      <w:r>
        <w:rPr>
          <w:rFonts w:ascii="Arial" w:hAnsi="Arial" w:cs="Arial"/>
          <w:sz w:val="24"/>
          <w:szCs w:val="24"/>
        </w:rPr>
        <w:t>.</w:t>
      </w:r>
    </w:p>
    <w:p w14:paraId="7448A1BF" w14:textId="77777777" w:rsidR="005D45AA" w:rsidRPr="00F65C7E" w:rsidRDefault="005D45AA" w:rsidP="005D45AA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E504FE8" w14:textId="1F241632" w:rsidR="00973D3B" w:rsidRPr="002D7229" w:rsidRDefault="005D45AA" w:rsidP="00364EC7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Ponadto k</w:t>
      </w:r>
      <w:r w:rsidR="00973D3B" w:rsidRPr="002D7229">
        <w:rPr>
          <w:rFonts w:ascii="Arial" w:eastAsiaTheme="minorHAnsi" w:hAnsi="Arial" w:cs="Arial"/>
          <w:sz w:val="24"/>
          <w:szCs w:val="24"/>
          <w:lang w:eastAsia="en-US"/>
        </w:rPr>
        <w:t>ontynuowane były projekty współfinansowane z</w:t>
      </w:r>
      <w:r w:rsidR="004C20A9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973D3B"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środków Unii Europejskiej:</w:t>
      </w:r>
    </w:p>
    <w:p w14:paraId="7A16535D" w14:textId="77E75CD6" w:rsidR="00973D3B" w:rsidRPr="007C782B" w:rsidRDefault="00305827" w:rsidP="00305827">
      <w:pPr>
        <w:widowControl/>
        <w:autoSpaceDE/>
        <w:autoSpaceDN/>
        <w:adjustRightInd/>
        <w:spacing w:after="160" w:line="360" w:lineRule="auto"/>
        <w:ind w:left="851" w:hanging="143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973D3B"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„Aktywizacja osób młodych pozostających bez pracy w powiecie pleszewskim (V)”, projekt współfinansowany z Europejskiego Funduszu Społecznego</w:t>
      </w:r>
      <w:r w:rsidR="00E311DE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245366" w:rsidRPr="007C782B">
        <w:rPr>
          <w:rFonts w:ascii="Arial" w:hAnsi="Arial" w:cs="Arial"/>
          <w:bCs/>
          <w:sz w:val="24"/>
          <w:szCs w:val="24"/>
        </w:rPr>
        <w:t>1 548 933,14 zł</w:t>
      </w:r>
      <w:r w:rsidR="00E311DE" w:rsidRPr="00E311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11DE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E311DE" w:rsidRPr="007C782B">
        <w:rPr>
          <w:rFonts w:ascii="Arial" w:eastAsiaTheme="minorHAnsi" w:hAnsi="Arial" w:cs="Arial"/>
          <w:sz w:val="24"/>
          <w:szCs w:val="24"/>
          <w:lang w:eastAsia="en-US"/>
        </w:rPr>
        <w:t>kwo</w:t>
      </w:r>
      <w:r w:rsidR="00E311DE">
        <w:rPr>
          <w:rFonts w:ascii="Arial" w:eastAsiaTheme="minorHAnsi" w:hAnsi="Arial" w:cs="Arial"/>
          <w:sz w:val="24"/>
          <w:szCs w:val="24"/>
          <w:lang w:eastAsia="en-US"/>
        </w:rPr>
        <w:t>ta na 2022 r.)</w:t>
      </w:r>
      <w:r w:rsidR="00973D3B" w:rsidRPr="007C782B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14:paraId="4589200E" w14:textId="3918C3D8" w:rsidR="00973D3B" w:rsidRPr="00E311DE" w:rsidRDefault="00305827" w:rsidP="00305827">
      <w:pPr>
        <w:widowControl/>
        <w:autoSpaceDE/>
        <w:autoSpaceDN/>
        <w:adjustRightInd/>
        <w:spacing w:after="160" w:line="360" w:lineRule="auto"/>
        <w:ind w:left="851" w:hanging="143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973D3B" w:rsidRPr="007C782B">
        <w:rPr>
          <w:rFonts w:ascii="Arial" w:eastAsiaTheme="minorHAnsi" w:hAnsi="Arial" w:cs="Arial"/>
          <w:sz w:val="24"/>
          <w:szCs w:val="24"/>
          <w:lang w:eastAsia="en-US"/>
        </w:rPr>
        <w:t xml:space="preserve"> „Aktywizacja zawodowa osób bezrobotnych i poszukujących pracy </w:t>
      </w:r>
      <w:r w:rsidR="004C20A9" w:rsidRPr="007C782B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973D3B" w:rsidRPr="007C782B">
        <w:rPr>
          <w:rFonts w:ascii="Arial" w:eastAsiaTheme="minorHAnsi" w:hAnsi="Arial" w:cs="Arial"/>
          <w:sz w:val="24"/>
          <w:szCs w:val="24"/>
          <w:lang w:eastAsia="en-US"/>
        </w:rPr>
        <w:t>w powiecie pleszewskim (V)”, współfinansowany z Europejskiego Funduszu Społecznego</w:t>
      </w:r>
      <w:r w:rsidR="00E311DE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245366" w:rsidRPr="00E311DE">
        <w:rPr>
          <w:rFonts w:ascii="Arial" w:hAnsi="Arial" w:cs="Arial"/>
          <w:bCs/>
          <w:sz w:val="24"/>
          <w:szCs w:val="24"/>
        </w:rPr>
        <w:t xml:space="preserve">2 047 760,19 </w:t>
      </w:r>
      <w:r w:rsidR="00973D3B" w:rsidRPr="00E311DE">
        <w:rPr>
          <w:rFonts w:ascii="Arial" w:eastAsiaTheme="minorHAnsi" w:hAnsi="Arial" w:cs="Arial"/>
          <w:sz w:val="24"/>
          <w:szCs w:val="24"/>
          <w:lang w:eastAsia="en-US"/>
        </w:rPr>
        <w:t>zł</w:t>
      </w:r>
      <w:r w:rsidR="00E311DE" w:rsidRPr="00E311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11DE">
        <w:rPr>
          <w:rFonts w:ascii="Arial" w:eastAsiaTheme="minorHAnsi" w:hAnsi="Arial" w:cs="Arial"/>
          <w:sz w:val="24"/>
          <w:szCs w:val="24"/>
          <w:lang w:eastAsia="en-US"/>
        </w:rPr>
        <w:t>(kwota na 2022 r.)</w:t>
      </w:r>
      <w:r w:rsidR="00973D3B" w:rsidRPr="00E311D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89F89EF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7B6F4A" w14:textId="364BF5FD" w:rsidR="00973D3B" w:rsidRPr="007C782B" w:rsidRDefault="00973D3B" w:rsidP="00973D3B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</w:t>
      </w:r>
      <w:r w:rsidR="00305827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Projekt „Aktywizacja osób młodych pozostających bez pracy w powiecie pleszewskim (V) współfinansowany ze środków Europejskiego Funduszu Społecznego w ramach Programu Operacyjnego Wiedza Edukacja Rozwój 2014-2020</w:t>
      </w:r>
      <w:r w:rsidR="00305827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45A5A9E6" w14:textId="77173EBA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Celem projektu </w:t>
      </w:r>
      <w:r w:rsidRPr="002D7229">
        <w:rPr>
          <w:rFonts w:ascii="Arial" w:eastAsia="Times New Roman" w:hAnsi="Arial" w:cs="Arial"/>
          <w:sz w:val="24"/>
          <w:szCs w:val="24"/>
        </w:rPr>
        <w:t>„Aktywizacja osób młodych pozostających bez pracy w powiecie pleszewskim (V)”, współfinansowanego z Europejskiego Funduszu Społecznego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było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zwiększenie możliwości zatrudnienia osób młodych do 29 roku życia pozostających bez pracy w powiecie pleszewskim.</w:t>
      </w:r>
    </w:p>
    <w:p w14:paraId="7F73A8E7" w14:textId="6D27BC63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Projekt realizowany 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był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od 01.01.2019 r. do 31.12.2022 r. Wartość projektu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5</w:t>
      </w:r>
      <w:r w:rsidR="002502BD">
        <w:rPr>
          <w:rFonts w:ascii="Arial" w:eastAsiaTheme="minorHAnsi" w:hAnsi="Arial" w:cs="Arial"/>
          <w:sz w:val="24"/>
          <w:szCs w:val="24"/>
          <w:lang w:eastAsia="en-US"/>
        </w:rPr>
        <w:t> 769 400,97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PLN, w tym: - w 2019 roku – 762 092,32 PLN, - w 2020 roku – 1 618 037,08 PLN, - w 2021 roku – 1 840 338,43 PLN, - w 2022 roku – 1</w:t>
      </w:r>
      <w:r w:rsidR="002502BD">
        <w:rPr>
          <w:rFonts w:ascii="Arial" w:eastAsiaTheme="minorHAnsi" w:hAnsi="Arial" w:cs="Arial"/>
          <w:sz w:val="24"/>
          <w:szCs w:val="24"/>
          <w:lang w:eastAsia="en-US"/>
        </w:rPr>
        <w:t> 548 933,14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PLN.</w:t>
      </w:r>
    </w:p>
    <w:p w14:paraId="1323A9A5" w14:textId="2D47A73C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Grupę docelową stanowi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ło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2BDC">
        <w:rPr>
          <w:rFonts w:ascii="Arial" w:eastAsiaTheme="minorHAnsi" w:hAnsi="Arial" w:cs="Arial"/>
          <w:bCs/>
          <w:sz w:val="24"/>
          <w:szCs w:val="24"/>
          <w:lang w:eastAsia="en-US"/>
        </w:rPr>
        <w:t>537</w:t>
      </w:r>
      <w:r w:rsidRPr="002D722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osób bezrobotnych.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Zosta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oni skierowani na staże, bony szkoleniowe lub otrzyma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jednorazowe środki na podjęcie działalności gospodarczej.</w:t>
      </w:r>
    </w:p>
    <w:p w14:paraId="308B1DB4" w14:textId="2EFBF28B" w:rsidR="002502BD" w:rsidRPr="002D7229" w:rsidRDefault="002502BD" w:rsidP="002502B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roku w ramach projektu na staż skierowano </w:t>
      </w:r>
      <w:r>
        <w:rPr>
          <w:rFonts w:ascii="Arial" w:eastAsiaTheme="minorHAnsi" w:hAnsi="Arial" w:cs="Arial"/>
          <w:sz w:val="24"/>
          <w:szCs w:val="24"/>
          <w:lang w:eastAsia="en-US"/>
        </w:rPr>
        <w:t>88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os., na szkolenia </w:t>
      </w:r>
      <w:r w:rsidR="008D2B37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>w ramach bonów szkoleniowych 5</w:t>
      </w: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osób, </w:t>
      </w:r>
      <w:r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>b</w:t>
      </w:r>
      <w:r>
        <w:rPr>
          <w:rFonts w:ascii="Arial" w:eastAsiaTheme="minorHAnsi" w:hAnsi="Arial" w:cs="Arial"/>
          <w:sz w:val="24"/>
          <w:szCs w:val="24"/>
          <w:lang w:eastAsia="en-US"/>
        </w:rPr>
        <w:t>y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otrzymał</w:t>
      </w:r>
      <w:r>
        <w:rPr>
          <w:rFonts w:ascii="Arial" w:eastAsiaTheme="minorHAnsi" w:hAnsi="Arial" w:cs="Arial"/>
          <w:sz w:val="24"/>
          <w:szCs w:val="24"/>
          <w:lang w:eastAsia="en-US"/>
        </w:rPr>
        <w:t>y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jednorazowe środki na podjęcie działalności gospodarczej.</w:t>
      </w:r>
    </w:p>
    <w:p w14:paraId="66C43F84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C591D5" w14:textId="46D7A08E" w:rsidR="00973D3B" w:rsidRPr="002D7229" w:rsidRDefault="00305827" w:rsidP="00973D3B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2) </w:t>
      </w:r>
      <w:r w:rsidR="00973D3B"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Projekt „Aktywizacja zawodowa osób bezrobotnych i poszukujących pracy </w:t>
      </w:r>
      <w:r w:rsidR="004C20A9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="00973D3B"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>w powiecie pleszewskim (V)” współfinansowany ze środków Europejskiego Funduszu Społecznego w ramach Wielkopolskiego Regionalnego Programu Operacyjnego 2014-2020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63785AEA" w14:textId="03EDD1DF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Celem projektu </w:t>
      </w:r>
      <w:r w:rsidRPr="002D7229">
        <w:rPr>
          <w:rFonts w:ascii="Arial" w:eastAsia="Times New Roman" w:hAnsi="Arial" w:cs="Arial"/>
          <w:sz w:val="24"/>
          <w:szCs w:val="24"/>
        </w:rPr>
        <w:t>„Aktywizacja zawodowa osób bezrobotnych i poszukujących pracy w powiecie pleszewskim (V)”, współfinansowanego z Europejskiego Funduszu Społecznego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było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zwiększenie możliwości zatrudnienia osób powyżej 29 roku życia pozostających bez pracy, zarejestrowanych w PUP Pleszew.</w:t>
      </w:r>
    </w:p>
    <w:p w14:paraId="1B44A83D" w14:textId="1B28B970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Projekt realizowany 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był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od 01.01.2019 r. do 31.12.2022 r. Wartość projektu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2502BD">
        <w:rPr>
          <w:rFonts w:ascii="Arial" w:eastAsiaTheme="minorHAnsi" w:hAnsi="Arial" w:cs="Arial"/>
          <w:sz w:val="24"/>
          <w:szCs w:val="24"/>
          <w:lang w:eastAsia="en-US"/>
        </w:rPr>
        <w:t>4 944 728,20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PLN, w tym: - w 2019 roku – 493 592,13 PLN, - w 2020 roku – 1 397 030,56 PLN, - w 2021 roku – 1 006 345,32 PLN, - w 2022 roku – </w:t>
      </w:r>
      <w:r w:rsidR="002502BD">
        <w:rPr>
          <w:rFonts w:ascii="Arial" w:eastAsiaTheme="minorHAnsi" w:hAnsi="Arial" w:cs="Arial"/>
          <w:sz w:val="24"/>
          <w:szCs w:val="24"/>
          <w:lang w:eastAsia="en-US"/>
        </w:rPr>
        <w:t>2 047 760,19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PLN.</w:t>
      </w:r>
    </w:p>
    <w:p w14:paraId="33F6EED9" w14:textId="621A0F72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Grupę docelową stanowi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ły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2BDC">
        <w:rPr>
          <w:rFonts w:ascii="Arial" w:eastAsiaTheme="minorHAnsi" w:hAnsi="Arial" w:cs="Arial"/>
          <w:sz w:val="24"/>
          <w:szCs w:val="24"/>
          <w:lang w:eastAsia="en-US"/>
        </w:rPr>
        <w:t>462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</w:t>
      </w:r>
      <w:r w:rsidR="00842BDC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="00842BDC">
        <w:rPr>
          <w:rFonts w:ascii="Arial" w:eastAsiaTheme="minorHAnsi" w:hAnsi="Arial" w:cs="Arial"/>
          <w:sz w:val="24"/>
          <w:szCs w:val="24"/>
          <w:lang w:eastAsia="en-US"/>
        </w:rPr>
        <w:t>y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bezrobotn</w:t>
      </w:r>
      <w:r w:rsidR="00842BDC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>. Zosta</w:t>
      </w:r>
      <w:r w:rsidR="007C782B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oni skierowani na staże, szkolenia lub otrzyma</w:t>
      </w:r>
      <w:r w:rsidR="00F87438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jednorazowe środki na podjęcie działalności gospodarczej.</w:t>
      </w:r>
    </w:p>
    <w:p w14:paraId="01D18A8E" w14:textId="7B1A9101" w:rsidR="002502BD" w:rsidRPr="002D7229" w:rsidRDefault="002502BD" w:rsidP="00364EC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_Hlk99540123"/>
      <w:bookmarkStart w:id="4" w:name="_Hlk128396676"/>
      <w:r w:rsidRPr="002D722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r. w ramach projektu skierowano </w:t>
      </w:r>
      <w:r>
        <w:rPr>
          <w:rFonts w:ascii="Arial" w:eastAsiaTheme="minorHAnsi" w:hAnsi="Arial" w:cs="Arial"/>
          <w:sz w:val="24"/>
          <w:szCs w:val="24"/>
          <w:lang w:eastAsia="en-US"/>
        </w:rPr>
        <w:t>121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osób na staż, 3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osób na szkolenie, 3</w:t>
      </w: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osób otrzymało jednorazowe środki na podjęcie działalności gospodarczej.</w:t>
      </w:r>
    </w:p>
    <w:bookmarkEnd w:id="3"/>
    <w:bookmarkEnd w:id="4"/>
    <w:p w14:paraId="4D938AF2" w14:textId="77777777" w:rsidR="00973D3B" w:rsidRPr="00856B85" w:rsidRDefault="00973D3B" w:rsidP="00973D3B">
      <w:pPr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30463FAE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b/>
          <w:sz w:val="24"/>
          <w:szCs w:val="24"/>
        </w:rPr>
        <w:t xml:space="preserve">drugiego </w:t>
      </w:r>
      <w:r w:rsidRPr="003E7F4F">
        <w:rPr>
          <w:rFonts w:ascii="Arial" w:hAnsi="Arial" w:cs="Arial"/>
          <w:b/>
          <w:sz w:val="24"/>
          <w:szCs w:val="24"/>
        </w:rPr>
        <w:t>celu strategicznego</w:t>
      </w:r>
      <w:r w:rsidRPr="003E7F4F">
        <w:rPr>
          <w:rFonts w:ascii="Arial" w:hAnsi="Arial" w:cs="Arial"/>
          <w:sz w:val="24"/>
          <w:szCs w:val="24"/>
        </w:rPr>
        <w:t xml:space="preserve"> </w:t>
      </w:r>
      <w:bookmarkStart w:id="5" w:name="_Hlk86840351"/>
      <w:r w:rsidRPr="003E7F4F">
        <w:rPr>
          <w:rFonts w:ascii="Arial" w:hAnsi="Arial" w:cs="Arial"/>
          <w:sz w:val="24"/>
          <w:szCs w:val="24"/>
        </w:rPr>
        <w:t xml:space="preserve">niwelowanie negatywnych skutków pandemii COVID-19 w obszarze rynku pracy w powiecie pleszewskim </w:t>
      </w:r>
      <w:bookmarkEnd w:id="5"/>
      <w:r w:rsidRPr="003E7F4F">
        <w:rPr>
          <w:rFonts w:ascii="Arial" w:hAnsi="Arial" w:cs="Arial"/>
          <w:sz w:val="24"/>
          <w:szCs w:val="24"/>
        </w:rPr>
        <w:t>wyodrębniono następujące cele operacyjne:</w:t>
      </w:r>
    </w:p>
    <w:p w14:paraId="1205C0EB" w14:textId="77777777" w:rsidR="00973D3B" w:rsidRPr="003E7F4F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Wsparcie pracodawców w rozwiązywaniu problemów związanych </w:t>
      </w:r>
      <w:r>
        <w:rPr>
          <w:rFonts w:ascii="Arial" w:hAnsi="Arial" w:cs="Arial"/>
          <w:sz w:val="24"/>
          <w:szCs w:val="24"/>
        </w:rPr>
        <w:br/>
      </w:r>
      <w:r w:rsidRPr="003E7F4F">
        <w:rPr>
          <w:rFonts w:ascii="Arial" w:hAnsi="Arial" w:cs="Arial"/>
          <w:sz w:val="24"/>
          <w:szCs w:val="24"/>
        </w:rPr>
        <w:t>z dotychczasowym zatrudnieniem oraz wspieranie nowych miejsc pracy.</w:t>
      </w:r>
    </w:p>
    <w:p w14:paraId="01C6AE86" w14:textId="77777777" w:rsidR="00973D3B" w:rsidRPr="003E7F4F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Wzmocnienie pracodawców zatrudniających cudzoziemców.</w:t>
      </w:r>
    </w:p>
    <w:p w14:paraId="3E21F22B" w14:textId="77777777" w:rsidR="00973D3B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Dopasowanie kwalifikacji bezrobotnych i poszukujących pracy do potrzeb rynku pracy. Rozwój zaplecza kadrowego dla pracodawców.</w:t>
      </w:r>
    </w:p>
    <w:p w14:paraId="37542AE6" w14:textId="77777777" w:rsidR="00973D3B" w:rsidRDefault="00973D3B" w:rsidP="00973D3B">
      <w:pPr>
        <w:pStyle w:val="Akapitzlist"/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5D245E92" w14:textId="5F6B4CE4" w:rsidR="00542FB9" w:rsidRPr="003D652B" w:rsidRDefault="00305827" w:rsidP="00A518C4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2022 r. </w:t>
      </w:r>
      <w:r w:rsidR="00973D3B" w:rsidRPr="00856B85">
        <w:rPr>
          <w:rFonts w:ascii="Arial" w:hAnsi="Arial" w:cs="Arial"/>
          <w:sz w:val="24"/>
          <w:szCs w:val="24"/>
        </w:rPr>
        <w:t xml:space="preserve">Powiatowy Urząd Pracy w Pleszewie </w:t>
      </w:r>
      <w:r w:rsidR="00A518C4">
        <w:rPr>
          <w:rFonts w:ascii="Arial" w:hAnsi="Arial" w:cs="Arial"/>
          <w:sz w:val="24"/>
          <w:szCs w:val="24"/>
        </w:rPr>
        <w:t>realiz</w:t>
      </w:r>
      <w:r>
        <w:rPr>
          <w:rFonts w:ascii="Arial" w:hAnsi="Arial" w:cs="Arial"/>
          <w:sz w:val="24"/>
          <w:szCs w:val="24"/>
        </w:rPr>
        <w:t>ował</w:t>
      </w:r>
      <w:r w:rsidR="00A518C4">
        <w:rPr>
          <w:rFonts w:ascii="Arial" w:hAnsi="Arial" w:cs="Arial"/>
          <w:sz w:val="24"/>
          <w:szCs w:val="24"/>
        </w:rPr>
        <w:t xml:space="preserve"> dwa projekty pilotażowe: „Kompaktowa młodzież” i „Nowy profil”.</w:t>
      </w:r>
      <w:r w:rsidR="003D652B">
        <w:rPr>
          <w:rFonts w:ascii="Arial" w:hAnsi="Arial" w:cs="Arial"/>
          <w:sz w:val="24"/>
          <w:szCs w:val="24"/>
        </w:rPr>
        <w:t xml:space="preserve"> Ideą projektów pilotażowych jest </w:t>
      </w:r>
      <w:r w:rsidR="003D652B" w:rsidRPr="003D652B">
        <w:rPr>
          <w:rFonts w:ascii="Arial" w:hAnsi="Arial" w:cs="Arial"/>
          <w:sz w:val="24"/>
          <w:szCs w:val="24"/>
        </w:rPr>
        <w:t xml:space="preserve">wypracowanie rekomendacji i możliwość zaimplementowania proponowanych rozwiązań do porządku prawnego. </w:t>
      </w:r>
    </w:p>
    <w:p w14:paraId="7C4C283F" w14:textId="69180F22" w:rsidR="007C782B" w:rsidRPr="005D45AA" w:rsidRDefault="005D45AA" w:rsidP="00571C1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5A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Projekt </w:t>
      </w:r>
      <w:r w:rsidR="00AB3EEA" w:rsidRPr="005D45A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„Kompaktowa </w:t>
      </w:r>
      <w:r w:rsidR="00305827" w:rsidRPr="005D45AA">
        <w:rPr>
          <w:rFonts w:ascii="Arial" w:hAnsi="Arial" w:cs="Arial"/>
          <w:b/>
          <w:bCs/>
          <w:sz w:val="24"/>
          <w:szCs w:val="24"/>
          <w:shd w:val="clear" w:color="auto" w:fill="FFFFFF"/>
        </w:rPr>
        <w:t>m</w:t>
      </w:r>
      <w:r w:rsidR="00AB3EEA" w:rsidRPr="005D45AA">
        <w:rPr>
          <w:rFonts w:ascii="Arial" w:hAnsi="Arial" w:cs="Arial"/>
          <w:b/>
          <w:bCs/>
          <w:sz w:val="24"/>
          <w:szCs w:val="24"/>
          <w:shd w:val="clear" w:color="auto" w:fill="FFFFFF"/>
        </w:rPr>
        <w:t>łodzież"</w:t>
      </w:r>
      <w:r w:rsidR="00AB3EEA" w:rsidRPr="005D45AA">
        <w:rPr>
          <w:rFonts w:ascii="Arial" w:hAnsi="Arial" w:cs="Arial"/>
          <w:sz w:val="24"/>
          <w:szCs w:val="24"/>
          <w:shd w:val="clear" w:color="auto" w:fill="FFFFFF"/>
        </w:rPr>
        <w:t xml:space="preserve"> stanowi odpowiedź na brak kompleksowego i elastycznego wsparcia dostosowanego do indywidualnych potrzeb osób młodych do 30 roku życia.</w:t>
      </w:r>
      <w:r w:rsidR="00305827" w:rsidRPr="005D4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3EEA" w:rsidRPr="005D45AA">
        <w:rPr>
          <w:rFonts w:ascii="Arial" w:hAnsi="Arial" w:cs="Arial"/>
          <w:sz w:val="24"/>
          <w:szCs w:val="24"/>
          <w:shd w:val="clear" w:color="auto" w:fill="FFFFFF"/>
        </w:rPr>
        <w:t>W projekcie wskazano na konieczność zaopiekowania się tą grupą. Uznano to jako rozwiązanie na odwrócenie niekorzystnych trendów na lokalnym rynku pracy.</w:t>
      </w:r>
      <w:r w:rsidR="007C782B" w:rsidRPr="005D4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317D04B" w14:textId="77B886EA" w:rsidR="00A83B3A" w:rsidRDefault="00AB3EEA" w:rsidP="00973D3B">
      <w:pPr>
        <w:shd w:val="clear" w:color="auto" w:fill="FFFFFF"/>
        <w:spacing w:line="360" w:lineRule="auto"/>
        <w:ind w:firstLine="70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782B">
        <w:rPr>
          <w:rFonts w:ascii="Arial" w:hAnsi="Arial" w:cs="Arial"/>
          <w:sz w:val="24"/>
          <w:szCs w:val="24"/>
          <w:shd w:val="clear" w:color="auto" w:fill="FFFFFF"/>
        </w:rPr>
        <w:t xml:space="preserve">Problemem miast wielkości Pleszewa jest odpływ osób młodych do większych ośrodków miejskich i za granicę, a także wzrost bierności zawodowej, co szczególnie nasiliło się w okresie pandemii. Kompleksowość i innowacyjność zaproponowanego wsparcia oparta została na kompaktowym pakiecie na zatrzymanie. Pleszewski urząd jako receptę na odpływ młodych ludzi z lokalnego rynku pracy zaproponował odwrócenie dotychczas funkcjonujących instrumentów wsparcia. Zamiast realizować bon na zasiedlenie w większych miastach zaproponowano szereg grantów zachęcających osoby młode do pozostania lub powrotu po ukończeniu studiów </w:t>
      </w:r>
      <w:r w:rsidR="000B225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C782B">
        <w:rPr>
          <w:rFonts w:ascii="Arial" w:hAnsi="Arial" w:cs="Arial"/>
          <w:sz w:val="24"/>
          <w:szCs w:val="24"/>
          <w:shd w:val="clear" w:color="auto" w:fill="FFFFFF"/>
        </w:rPr>
        <w:t>w rodzinne strony. Całość wsparcia oparta została na nowatorskim procesie tutoringu zawodowego.</w:t>
      </w:r>
    </w:p>
    <w:p w14:paraId="5507E44F" w14:textId="7858AD1D" w:rsidR="00AB3EEA" w:rsidRDefault="00AB3EEA" w:rsidP="00973D3B">
      <w:pPr>
        <w:shd w:val="clear" w:color="auto" w:fill="FFFFFF"/>
        <w:spacing w:line="360" w:lineRule="auto"/>
        <w:ind w:firstLine="70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782B">
        <w:rPr>
          <w:rFonts w:ascii="Arial" w:hAnsi="Arial" w:cs="Arial"/>
          <w:sz w:val="24"/>
          <w:szCs w:val="24"/>
          <w:shd w:val="clear" w:color="auto" w:fill="FFFFFF"/>
        </w:rPr>
        <w:t xml:space="preserve">Dobre praktyki wypracowane w pleszewskim urzędzie zyskały uznanie </w:t>
      </w:r>
      <w:r w:rsidRPr="007C782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Departamentu Rynku Pracy. </w:t>
      </w:r>
      <w:r w:rsidR="008B72E6">
        <w:rPr>
          <w:rFonts w:ascii="Arial" w:hAnsi="Arial" w:cs="Arial"/>
          <w:sz w:val="24"/>
          <w:szCs w:val="24"/>
          <w:shd w:val="clear" w:color="auto" w:fill="FFFFFF"/>
        </w:rPr>
        <w:t>Urząd został zaproszony do u</w:t>
      </w:r>
      <w:r w:rsidRPr="007C782B">
        <w:rPr>
          <w:rFonts w:ascii="Arial" w:hAnsi="Arial" w:cs="Arial"/>
          <w:sz w:val="24"/>
          <w:szCs w:val="24"/>
          <w:shd w:val="clear" w:color="auto" w:fill="FFFFFF"/>
        </w:rPr>
        <w:t>dział</w:t>
      </w:r>
      <w:r w:rsidR="008B72E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7C782B">
        <w:rPr>
          <w:rFonts w:ascii="Arial" w:hAnsi="Arial" w:cs="Arial"/>
          <w:sz w:val="24"/>
          <w:szCs w:val="24"/>
          <w:shd w:val="clear" w:color="auto" w:fill="FFFFFF"/>
        </w:rPr>
        <w:t xml:space="preserve"> w konferencji</w:t>
      </w:r>
      <w:r w:rsidR="008B72E6">
        <w:rPr>
          <w:rFonts w:ascii="Arial" w:hAnsi="Arial" w:cs="Arial"/>
          <w:sz w:val="24"/>
          <w:szCs w:val="24"/>
          <w:shd w:val="clear" w:color="auto" w:fill="FFFFFF"/>
        </w:rPr>
        <w:t>, co było</w:t>
      </w:r>
      <w:r w:rsidRPr="007C782B">
        <w:rPr>
          <w:rFonts w:ascii="Arial" w:hAnsi="Arial" w:cs="Arial"/>
          <w:sz w:val="24"/>
          <w:szCs w:val="24"/>
          <w:shd w:val="clear" w:color="auto" w:fill="FFFFFF"/>
        </w:rPr>
        <w:t xml:space="preserve"> cennym doświadczeniem, możliwością nawiązania dialogu z partnerami z otoczenia rynku pracy, wymiany poglądów oraz wsłuchania się w oczekiwania młodych osób wchodzących na rynek pracy.</w:t>
      </w:r>
    </w:p>
    <w:p w14:paraId="668AD3BA" w14:textId="2FE109D5" w:rsidR="00226DAB" w:rsidRDefault="00226DAB" w:rsidP="00EC267C">
      <w:pPr>
        <w:spacing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985731">
        <w:rPr>
          <w:rFonts w:ascii="Arial" w:hAnsi="Arial" w:cs="Arial"/>
          <w:sz w:val="24"/>
          <w:szCs w:val="24"/>
        </w:rPr>
        <w:t>W projekcie pilotażowym udział wzięło 30 uczestników do 30 roku życia z grupy NEET, posiadających status osoby bezrobotnej</w:t>
      </w:r>
      <w:r w:rsidRPr="009857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5731">
        <w:rPr>
          <w:rFonts w:ascii="Arial" w:hAnsi="Arial" w:cs="Arial"/>
          <w:sz w:val="24"/>
          <w:szCs w:val="24"/>
        </w:rPr>
        <w:t>zarejestrowanych w Powiatowym Urzędzie Pracy w Pleszewie</w:t>
      </w:r>
      <w:r w:rsidR="009F6C65">
        <w:rPr>
          <w:rFonts w:ascii="Arial" w:hAnsi="Arial" w:cs="Arial"/>
          <w:sz w:val="24"/>
          <w:szCs w:val="24"/>
        </w:rPr>
        <w:t>, którzy objęci zostali kompaktowym pakietem na zatrzymanie.</w:t>
      </w:r>
    </w:p>
    <w:p w14:paraId="4018C3AE" w14:textId="773764CF" w:rsidR="009F6C65" w:rsidRPr="009F6C65" w:rsidRDefault="009F6C65" w:rsidP="00EC267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F6C65">
        <w:rPr>
          <w:rFonts w:ascii="Arial" w:eastAsia="Calibri" w:hAnsi="Arial" w:cs="Arial"/>
          <w:color w:val="000000"/>
          <w:kern w:val="24"/>
        </w:rPr>
        <w:t>W ramach pakietu przyznany został każdemu uczestnikowi jednorazowy Starter w formie ryczałtu na uzupełnienie tzw. luki adaptacyjnej w wysokości 50% minimalnego wynagrodzenia. Starter b</w:t>
      </w:r>
      <w:r w:rsidR="003625A1">
        <w:rPr>
          <w:rFonts w:ascii="Arial" w:eastAsia="Calibri" w:hAnsi="Arial" w:cs="Arial"/>
          <w:color w:val="000000"/>
          <w:kern w:val="24"/>
        </w:rPr>
        <w:t>ył</w:t>
      </w:r>
      <w:r w:rsidRPr="009F6C65">
        <w:rPr>
          <w:rFonts w:ascii="Arial" w:eastAsia="Calibri" w:hAnsi="Arial" w:cs="Arial"/>
          <w:color w:val="000000"/>
          <w:kern w:val="24"/>
        </w:rPr>
        <w:t xml:space="preserve"> wypłacany jednorazowo uczestnikowi w formie ryczałtu po podjęciu zatrudnienia lub samozatrudnienia.</w:t>
      </w:r>
    </w:p>
    <w:p w14:paraId="0BA40AE9" w14:textId="51B7FB7F" w:rsidR="009F6C65" w:rsidRPr="00EC267C" w:rsidRDefault="009F6C65" w:rsidP="00EC267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eastAsia="Calibri" w:hAnsi="Arial" w:cs="Arial"/>
          <w:color w:val="000000"/>
          <w:kern w:val="24"/>
        </w:rPr>
      </w:pPr>
      <w:r w:rsidRPr="00EC267C">
        <w:rPr>
          <w:rFonts w:ascii="Arial" w:eastAsia="Calibri" w:hAnsi="Arial" w:cs="Arial"/>
          <w:color w:val="000000"/>
          <w:kern w:val="24"/>
        </w:rPr>
        <w:t xml:space="preserve">W ramach grantu na zatrudnienie </w:t>
      </w:r>
      <w:r w:rsidR="00EC267C">
        <w:rPr>
          <w:rFonts w:ascii="Arial" w:eastAsia="Calibri" w:hAnsi="Arial" w:cs="Arial"/>
          <w:color w:val="000000"/>
          <w:kern w:val="24"/>
        </w:rPr>
        <w:t xml:space="preserve">30 </w:t>
      </w:r>
      <w:r w:rsidRPr="00EC267C">
        <w:rPr>
          <w:rFonts w:ascii="Arial" w:eastAsia="Calibri" w:hAnsi="Arial" w:cs="Arial"/>
          <w:color w:val="000000"/>
          <w:kern w:val="24"/>
        </w:rPr>
        <w:t>uczestnik</w:t>
      </w:r>
      <w:r w:rsidR="00EC267C">
        <w:rPr>
          <w:rFonts w:ascii="Arial" w:eastAsia="Calibri" w:hAnsi="Arial" w:cs="Arial"/>
          <w:color w:val="000000"/>
          <w:kern w:val="24"/>
        </w:rPr>
        <w:t>ów</w:t>
      </w:r>
      <w:r w:rsidRPr="00EC267C">
        <w:rPr>
          <w:rFonts w:ascii="Arial" w:eastAsia="Calibri" w:hAnsi="Arial" w:cs="Arial"/>
          <w:color w:val="000000"/>
          <w:kern w:val="24"/>
        </w:rPr>
        <w:t xml:space="preserve"> miał</w:t>
      </w:r>
      <w:r w:rsidR="00EC267C">
        <w:rPr>
          <w:rFonts w:ascii="Arial" w:eastAsia="Calibri" w:hAnsi="Arial" w:cs="Arial"/>
          <w:color w:val="000000"/>
          <w:kern w:val="24"/>
        </w:rPr>
        <w:t>o</w:t>
      </w:r>
      <w:r w:rsidRPr="00EC267C">
        <w:rPr>
          <w:rFonts w:ascii="Arial" w:eastAsia="Calibri" w:hAnsi="Arial" w:cs="Arial"/>
          <w:color w:val="000000"/>
          <w:kern w:val="24"/>
        </w:rPr>
        <w:t xml:space="preserve"> możliwość wyboru po przeprowadzeniu analizy z tutorem zawodowym dalszej ścieżki zawodowej tj. zatrudnienia u pracodawcy lub podjęcia własnej działalności gospodarczej – samozatrudnienia</w:t>
      </w:r>
      <w:r w:rsidR="005D45AA">
        <w:rPr>
          <w:rFonts w:ascii="Arial" w:eastAsia="Calibri" w:hAnsi="Arial" w:cs="Arial"/>
          <w:color w:val="000000"/>
          <w:kern w:val="24"/>
        </w:rPr>
        <w:t>:</w:t>
      </w:r>
    </w:p>
    <w:p w14:paraId="12F385FC" w14:textId="164B9A75" w:rsidR="009F6C65" w:rsidRPr="00EC267C" w:rsidRDefault="005D45AA" w:rsidP="00EC267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kern w:val="24"/>
        </w:rPr>
        <w:t xml:space="preserve">- </w:t>
      </w:r>
      <w:r w:rsidR="00EC267C">
        <w:rPr>
          <w:rFonts w:ascii="Arial" w:eastAsia="Calibri" w:hAnsi="Arial" w:cs="Arial"/>
          <w:color w:val="000000"/>
          <w:kern w:val="24"/>
        </w:rPr>
        <w:t xml:space="preserve">20 </w:t>
      </w:r>
      <w:r w:rsidR="00EC267C" w:rsidRPr="00EC267C">
        <w:rPr>
          <w:rFonts w:ascii="Arial" w:eastAsia="Calibri" w:hAnsi="Arial" w:cs="Arial"/>
          <w:color w:val="000000"/>
          <w:kern w:val="24"/>
        </w:rPr>
        <w:t>p</w:t>
      </w:r>
      <w:r w:rsidR="009F6C65" w:rsidRPr="00EC267C">
        <w:rPr>
          <w:rFonts w:ascii="Arial" w:eastAsia="Calibri" w:hAnsi="Arial" w:cs="Arial"/>
          <w:color w:val="000000"/>
          <w:kern w:val="24"/>
        </w:rPr>
        <w:t>racodawc</w:t>
      </w:r>
      <w:r>
        <w:rPr>
          <w:rFonts w:ascii="Arial" w:eastAsia="Calibri" w:hAnsi="Arial" w:cs="Arial"/>
          <w:color w:val="000000"/>
          <w:kern w:val="24"/>
        </w:rPr>
        <w:t>ów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otrzyma</w:t>
      </w:r>
      <w:r>
        <w:rPr>
          <w:rFonts w:ascii="Arial" w:eastAsia="Calibri" w:hAnsi="Arial" w:cs="Arial"/>
          <w:color w:val="000000"/>
          <w:kern w:val="24"/>
        </w:rPr>
        <w:t>ło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dofinansowanie na pokrycie kosztów wynagrodzenia pracownika w wysokości 50% minimalnego wynagrodzenia przez okres 12 miesięcy.</w:t>
      </w:r>
      <w:r w:rsidR="00EC267C" w:rsidRPr="00EC267C">
        <w:rPr>
          <w:rFonts w:ascii="Arial" w:hAnsi="Arial" w:cs="Arial"/>
        </w:rPr>
        <w:t xml:space="preserve"> </w:t>
      </w:r>
      <w:r w:rsidR="009F6C65" w:rsidRPr="00EC267C">
        <w:rPr>
          <w:rFonts w:ascii="Arial" w:eastAsia="Calibri" w:hAnsi="Arial" w:cs="Arial"/>
          <w:color w:val="000000"/>
          <w:kern w:val="24"/>
        </w:rPr>
        <w:t>Pracodawca b</w:t>
      </w:r>
      <w:r w:rsidR="00EC267C" w:rsidRPr="00EC267C">
        <w:rPr>
          <w:rFonts w:ascii="Arial" w:eastAsia="Calibri" w:hAnsi="Arial" w:cs="Arial"/>
          <w:color w:val="000000"/>
          <w:kern w:val="24"/>
        </w:rPr>
        <w:t>ył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zobowiązany do zatrudnienia osoby przez okres kolejnych 3 miesięcy (łączny okres wyni</w:t>
      </w:r>
      <w:r w:rsidR="003625A1">
        <w:rPr>
          <w:rFonts w:ascii="Arial" w:eastAsia="Calibri" w:hAnsi="Arial" w:cs="Arial"/>
          <w:color w:val="000000"/>
          <w:kern w:val="24"/>
        </w:rPr>
        <w:t>ósł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15 miesięcy).</w:t>
      </w:r>
    </w:p>
    <w:p w14:paraId="09601A29" w14:textId="2D3666C4" w:rsidR="009F6C65" w:rsidRPr="00EC267C" w:rsidRDefault="005D45AA" w:rsidP="00EC267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kern w:val="24"/>
        </w:rPr>
        <w:t xml:space="preserve">- </w:t>
      </w:r>
      <w:r w:rsidR="00EC267C">
        <w:rPr>
          <w:rFonts w:ascii="Arial" w:eastAsia="Calibri" w:hAnsi="Arial" w:cs="Arial"/>
          <w:color w:val="000000"/>
          <w:kern w:val="24"/>
        </w:rPr>
        <w:t>10 o</w:t>
      </w:r>
      <w:r w:rsidR="009F6C65" w:rsidRPr="00EC267C">
        <w:rPr>
          <w:rFonts w:ascii="Arial" w:eastAsia="Calibri" w:hAnsi="Arial" w:cs="Arial"/>
          <w:color w:val="000000"/>
          <w:kern w:val="24"/>
        </w:rPr>
        <w:t>s</w:t>
      </w:r>
      <w:r w:rsidR="00EC267C">
        <w:rPr>
          <w:rFonts w:ascii="Arial" w:eastAsia="Calibri" w:hAnsi="Arial" w:cs="Arial"/>
          <w:color w:val="000000"/>
          <w:kern w:val="24"/>
        </w:rPr>
        <w:t>ó</w:t>
      </w:r>
      <w:r w:rsidR="009F6C65" w:rsidRPr="00EC267C">
        <w:rPr>
          <w:rFonts w:ascii="Arial" w:eastAsia="Calibri" w:hAnsi="Arial" w:cs="Arial"/>
          <w:color w:val="000000"/>
          <w:kern w:val="24"/>
        </w:rPr>
        <w:t>b bezrobotn</w:t>
      </w:r>
      <w:r w:rsidR="00EC267C">
        <w:rPr>
          <w:rFonts w:ascii="Arial" w:eastAsia="Calibri" w:hAnsi="Arial" w:cs="Arial"/>
          <w:color w:val="000000"/>
          <w:kern w:val="24"/>
        </w:rPr>
        <w:t>ych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otrzyma</w:t>
      </w:r>
      <w:r w:rsidR="00EC267C">
        <w:rPr>
          <w:rFonts w:ascii="Arial" w:eastAsia="Calibri" w:hAnsi="Arial" w:cs="Arial"/>
          <w:color w:val="000000"/>
          <w:kern w:val="24"/>
        </w:rPr>
        <w:t>ło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środki na samozatrudnienie w wysokości </w:t>
      </w:r>
      <w:r w:rsidR="00EC267C">
        <w:rPr>
          <w:rFonts w:ascii="Arial" w:eastAsia="Calibri" w:hAnsi="Arial" w:cs="Arial"/>
          <w:color w:val="000000"/>
          <w:kern w:val="24"/>
        </w:rPr>
        <w:br/>
      </w:r>
      <w:r w:rsidR="009F6C65" w:rsidRPr="00EC267C">
        <w:rPr>
          <w:rFonts w:ascii="Arial" w:eastAsia="Calibri" w:hAnsi="Arial" w:cs="Arial"/>
          <w:color w:val="000000"/>
          <w:kern w:val="24"/>
        </w:rPr>
        <w:t>6 krotności minimalnego wynagrodzenia z przeznaczeniem na zakup środków trwałych niezbędnych do prowadzenia działalności gospodarczej i/lub pokrycie bieżących kosztów prowadzenia działalności gospodarczej. Bezrobotny zobowiązany b</w:t>
      </w:r>
      <w:r w:rsidR="00EC267C" w:rsidRPr="00EC267C">
        <w:rPr>
          <w:rFonts w:ascii="Arial" w:eastAsia="Calibri" w:hAnsi="Arial" w:cs="Arial"/>
          <w:color w:val="000000"/>
          <w:kern w:val="24"/>
        </w:rPr>
        <w:t>ył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do prowadzenia działalności gospodarczej przez okres 15 m-cy.</w:t>
      </w:r>
    </w:p>
    <w:p w14:paraId="529E9748" w14:textId="02BEC67C" w:rsidR="009F6C65" w:rsidRPr="00380663" w:rsidRDefault="00C617D6" w:rsidP="00380663">
      <w:pPr>
        <w:pStyle w:val="NormalnyWeb"/>
        <w:spacing w:before="0" w:beforeAutospacing="0" w:after="0" w:afterAutospacing="0" w:line="360" w:lineRule="auto"/>
        <w:ind w:firstLine="707"/>
        <w:jc w:val="both"/>
        <w:rPr>
          <w:rFonts w:ascii="Arial" w:eastAsia="Calibri" w:hAnsi="Arial" w:cs="Arial"/>
          <w:color w:val="000000"/>
          <w:kern w:val="24"/>
        </w:rPr>
      </w:pPr>
      <w:r>
        <w:rPr>
          <w:rFonts w:ascii="Arial" w:eastAsia="Calibri" w:hAnsi="Arial" w:cs="Arial"/>
          <w:color w:val="000000"/>
          <w:kern w:val="24"/>
        </w:rPr>
        <w:t xml:space="preserve">W ramach projektu </w:t>
      </w:r>
      <w:r w:rsidR="009F6C65" w:rsidRPr="00571C13">
        <w:rPr>
          <w:rFonts w:ascii="Arial" w:eastAsia="Calibri" w:hAnsi="Arial" w:cs="Arial"/>
          <w:kern w:val="24"/>
        </w:rPr>
        <w:t>przyznan</w:t>
      </w:r>
      <w:r>
        <w:rPr>
          <w:rFonts w:ascii="Arial" w:eastAsia="Calibri" w:hAnsi="Arial" w:cs="Arial"/>
          <w:kern w:val="24"/>
        </w:rPr>
        <w:t>o 25</w:t>
      </w:r>
      <w:r w:rsidR="009F6C65" w:rsidRPr="00571C13">
        <w:rPr>
          <w:rFonts w:ascii="Arial" w:eastAsia="Calibri" w:hAnsi="Arial" w:cs="Arial"/>
          <w:kern w:val="24"/>
        </w:rPr>
        <w:t xml:space="preserve"> </w:t>
      </w:r>
      <w:r w:rsidR="009F6C65" w:rsidRPr="00EC267C">
        <w:rPr>
          <w:rFonts w:ascii="Arial" w:eastAsia="Calibri" w:hAnsi="Arial" w:cs="Arial"/>
          <w:color w:val="000000"/>
          <w:kern w:val="24"/>
        </w:rPr>
        <w:t>grant</w:t>
      </w:r>
      <w:r>
        <w:rPr>
          <w:rFonts w:ascii="Arial" w:eastAsia="Calibri" w:hAnsi="Arial" w:cs="Arial"/>
          <w:color w:val="000000"/>
          <w:kern w:val="24"/>
        </w:rPr>
        <w:t>ów</w:t>
      </w:r>
      <w:r w:rsidR="009F6C65" w:rsidRPr="00EC267C">
        <w:rPr>
          <w:rFonts w:ascii="Arial" w:eastAsia="Calibri" w:hAnsi="Arial" w:cs="Arial"/>
          <w:color w:val="000000"/>
          <w:kern w:val="24"/>
        </w:rPr>
        <w:t xml:space="preserve"> na kształcenie ustawiczne (szkolenia, studia podyplomowe, egzaminy) w wysokości maksymalnie 1,5 krotności minimalnego wynagrodzenia osobie samozatrudnionej lub pracodawcy </w:t>
      </w:r>
      <w:r w:rsidR="009F6C65" w:rsidRPr="00380663">
        <w:rPr>
          <w:rFonts w:ascii="Arial" w:eastAsia="Calibri" w:hAnsi="Arial" w:cs="Arial"/>
          <w:color w:val="000000"/>
          <w:kern w:val="24"/>
        </w:rPr>
        <w:t xml:space="preserve">na przeszkolenie osoby zatrudnionej. </w:t>
      </w:r>
    </w:p>
    <w:p w14:paraId="6ACD8040" w14:textId="7CD8A5A4" w:rsidR="00380663" w:rsidRPr="00380663" w:rsidRDefault="00C617D6" w:rsidP="00380663">
      <w:pPr>
        <w:spacing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projektu</w:t>
      </w:r>
      <w:r w:rsidR="005D45AA" w:rsidRPr="00380663">
        <w:rPr>
          <w:rFonts w:ascii="Arial" w:hAnsi="Arial" w:cs="Arial"/>
          <w:sz w:val="24"/>
          <w:szCs w:val="24"/>
        </w:rPr>
        <w:t xml:space="preserve"> </w:t>
      </w:r>
      <w:r w:rsidR="00380663" w:rsidRPr="00380663">
        <w:rPr>
          <w:rFonts w:ascii="Arial" w:hAnsi="Arial" w:cs="Arial"/>
          <w:sz w:val="24"/>
          <w:szCs w:val="24"/>
        </w:rPr>
        <w:t>przyznan</w:t>
      </w:r>
      <w:r w:rsidR="00092F15">
        <w:rPr>
          <w:rFonts w:ascii="Arial" w:hAnsi="Arial" w:cs="Arial"/>
          <w:sz w:val="24"/>
          <w:szCs w:val="24"/>
        </w:rPr>
        <w:t>o</w:t>
      </w:r>
      <w:r w:rsidR="00380663" w:rsidRPr="00380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23 </w:t>
      </w:r>
      <w:r w:rsidR="00380663" w:rsidRPr="00380663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y</w:t>
      </w:r>
      <w:r w:rsidR="00380663" w:rsidRPr="00380663">
        <w:rPr>
          <w:rFonts w:ascii="Arial" w:hAnsi="Arial" w:cs="Arial"/>
          <w:sz w:val="24"/>
          <w:szCs w:val="24"/>
        </w:rPr>
        <w:t xml:space="preserve"> na pokrycie wydatków związanych </w:t>
      </w:r>
      <w:r w:rsidR="007F7262">
        <w:rPr>
          <w:rFonts w:ascii="Arial" w:hAnsi="Arial" w:cs="Arial"/>
          <w:sz w:val="24"/>
          <w:szCs w:val="24"/>
        </w:rPr>
        <w:br/>
      </w:r>
      <w:r w:rsidR="00380663" w:rsidRPr="00380663">
        <w:rPr>
          <w:rFonts w:ascii="Arial" w:hAnsi="Arial" w:cs="Arial"/>
          <w:sz w:val="24"/>
          <w:szCs w:val="24"/>
        </w:rPr>
        <w:t xml:space="preserve">z pracą zdalną, wprowadzeniem elastycznych rozwiązań w pracy, w tym home office osobie samozatrudnionej lub pracodawcy w wysokości maksymalnie 1 krotności minimalnego wynagrodzenia. </w:t>
      </w:r>
    </w:p>
    <w:p w14:paraId="6D33A90D" w14:textId="68BE03E5" w:rsidR="009F6C65" w:rsidRDefault="009F6C65" w:rsidP="00380663">
      <w:pPr>
        <w:pStyle w:val="NormalnyWeb"/>
        <w:spacing w:before="0" w:beforeAutospacing="0" w:after="0" w:afterAutospacing="0" w:line="360" w:lineRule="auto"/>
        <w:ind w:firstLine="707"/>
        <w:jc w:val="both"/>
      </w:pPr>
    </w:p>
    <w:p w14:paraId="43A04E8A" w14:textId="6E504740" w:rsidR="00A518C4" w:rsidRPr="00A518C4" w:rsidRDefault="00A518C4" w:rsidP="00571C13">
      <w:pPr>
        <w:pStyle w:val="Akapitzlist"/>
        <w:numPr>
          <w:ilvl w:val="0"/>
          <w:numId w:val="10"/>
        </w:numPr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5AA">
        <w:rPr>
          <w:rFonts w:ascii="Arial" w:hAnsi="Arial" w:cs="Arial"/>
          <w:b/>
          <w:bCs/>
          <w:sz w:val="24"/>
          <w:szCs w:val="24"/>
        </w:rPr>
        <w:lastRenderedPageBreak/>
        <w:t>Projekt „Nowy profil”</w:t>
      </w:r>
      <w:r w:rsidRPr="00A518C4">
        <w:rPr>
          <w:rFonts w:ascii="Arial" w:hAnsi="Arial" w:cs="Arial"/>
          <w:sz w:val="24"/>
          <w:szCs w:val="24"/>
        </w:rPr>
        <w:t xml:space="preserve"> jest odpowiedzią na potrzeby pracodawców, którzy ze względu na </w:t>
      </w:r>
      <w:r w:rsidR="00224B66">
        <w:rPr>
          <w:rFonts w:ascii="Arial" w:hAnsi="Arial" w:cs="Arial"/>
          <w:sz w:val="24"/>
          <w:szCs w:val="24"/>
        </w:rPr>
        <w:t>problemy</w:t>
      </w:r>
      <w:r w:rsidRPr="00A518C4">
        <w:rPr>
          <w:rFonts w:ascii="Arial" w:hAnsi="Arial" w:cs="Arial"/>
          <w:sz w:val="24"/>
          <w:szCs w:val="24"/>
        </w:rPr>
        <w:t xml:space="preserve"> branży kotlarskiej i konieczność dopasowania się do norm ekologicznych </w:t>
      </w:r>
      <w:r w:rsidR="00092F15">
        <w:rPr>
          <w:rFonts w:ascii="Arial" w:hAnsi="Arial" w:cs="Arial"/>
          <w:sz w:val="24"/>
          <w:szCs w:val="24"/>
        </w:rPr>
        <w:t>byli</w:t>
      </w:r>
      <w:r w:rsidRPr="00A518C4">
        <w:rPr>
          <w:rFonts w:ascii="Arial" w:hAnsi="Arial" w:cs="Arial"/>
          <w:sz w:val="24"/>
          <w:szCs w:val="24"/>
        </w:rPr>
        <w:t xml:space="preserve"> zmuszeni na zmianę profilu prowadzonej działalności kotlarskiej. Sytuacja związana z koniecznością dostosowania branży do wymogów ekologicznych wymusiła konieczność funkcjonowania w rzeczywistości ciągłej zmiany, niestałości zatrudnienia oraz przystosowania się do funkcjonowania w nowych realiach społeczno-zawodowych. Pleszewskie zakłady kotlarskie mimo, iż posiada</w:t>
      </w:r>
      <w:r w:rsidR="00092F15">
        <w:rPr>
          <w:rFonts w:ascii="Arial" w:hAnsi="Arial" w:cs="Arial"/>
          <w:sz w:val="24"/>
          <w:szCs w:val="24"/>
        </w:rPr>
        <w:t>ły</w:t>
      </w:r>
      <w:r w:rsidRPr="00A518C4">
        <w:rPr>
          <w:rFonts w:ascii="Arial" w:hAnsi="Arial" w:cs="Arial"/>
          <w:sz w:val="24"/>
          <w:szCs w:val="24"/>
        </w:rPr>
        <w:t xml:space="preserve"> wykwalifikowanych pracowników, zgłasza</w:t>
      </w:r>
      <w:r w:rsidR="00092F15">
        <w:rPr>
          <w:rFonts w:ascii="Arial" w:hAnsi="Arial" w:cs="Arial"/>
          <w:sz w:val="24"/>
          <w:szCs w:val="24"/>
        </w:rPr>
        <w:t>ły</w:t>
      </w:r>
      <w:r w:rsidRPr="00A518C4">
        <w:rPr>
          <w:rFonts w:ascii="Arial" w:hAnsi="Arial" w:cs="Arial"/>
          <w:sz w:val="24"/>
          <w:szCs w:val="24"/>
        </w:rPr>
        <w:t xml:space="preserve"> często w prowadzonych przez Powiatowy Urząd Pracy w Pleszewie badaniach, potrzebę zdobywania nowych uprawnień</w:t>
      </w:r>
      <w:r w:rsidR="000B225D">
        <w:rPr>
          <w:rFonts w:ascii="Arial" w:hAnsi="Arial" w:cs="Arial"/>
          <w:sz w:val="24"/>
          <w:szCs w:val="24"/>
        </w:rPr>
        <w:br/>
      </w:r>
      <w:r w:rsidRPr="00A518C4">
        <w:rPr>
          <w:rFonts w:ascii="Arial" w:hAnsi="Arial" w:cs="Arial"/>
          <w:sz w:val="24"/>
          <w:szCs w:val="24"/>
        </w:rPr>
        <w:t xml:space="preserve">i podnoszenia kwalifikacji przez pracowników. </w:t>
      </w:r>
    </w:p>
    <w:p w14:paraId="77F1E95C" w14:textId="56F079C1" w:rsidR="00A518C4" w:rsidRPr="00A518C4" w:rsidRDefault="00A518C4" w:rsidP="00A518C4">
      <w:pPr>
        <w:pStyle w:val="Akapitzlist"/>
        <w:spacing w:before="120" w:line="360" w:lineRule="auto"/>
        <w:ind w:left="0" w:firstLine="707"/>
        <w:jc w:val="both"/>
        <w:rPr>
          <w:rFonts w:ascii="Arial" w:hAnsi="Arial" w:cs="Arial"/>
          <w:sz w:val="24"/>
          <w:szCs w:val="24"/>
        </w:rPr>
      </w:pPr>
      <w:r w:rsidRPr="00A518C4">
        <w:rPr>
          <w:rFonts w:ascii="Arial" w:hAnsi="Arial" w:cs="Arial"/>
          <w:sz w:val="24"/>
          <w:szCs w:val="24"/>
        </w:rPr>
        <w:t>Pracodawcy zgłasza</w:t>
      </w:r>
      <w:r>
        <w:rPr>
          <w:rFonts w:ascii="Arial" w:hAnsi="Arial" w:cs="Arial"/>
          <w:sz w:val="24"/>
          <w:szCs w:val="24"/>
        </w:rPr>
        <w:t>li</w:t>
      </w:r>
      <w:r w:rsidRPr="00A518C4">
        <w:rPr>
          <w:rFonts w:ascii="Arial" w:hAnsi="Arial" w:cs="Arial"/>
          <w:sz w:val="24"/>
          <w:szCs w:val="24"/>
        </w:rPr>
        <w:t xml:space="preserve"> również brak środków i możliwości finansowych na poniesienie kosztów związanych ze zmianą profilu działalności i przeprofilowanie dotychczasowego stanowiska pracy. </w:t>
      </w:r>
    </w:p>
    <w:p w14:paraId="3547E955" w14:textId="6EBC4F7C" w:rsidR="00985731" w:rsidRDefault="00A518C4" w:rsidP="00985731">
      <w:pPr>
        <w:spacing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A518C4">
        <w:rPr>
          <w:rFonts w:ascii="Arial" w:hAnsi="Arial" w:cs="Arial"/>
          <w:sz w:val="24"/>
          <w:szCs w:val="24"/>
        </w:rPr>
        <w:t xml:space="preserve">W </w:t>
      </w:r>
      <w:r w:rsidRPr="00226DAB">
        <w:rPr>
          <w:rFonts w:ascii="Arial" w:hAnsi="Arial" w:cs="Arial"/>
          <w:sz w:val="24"/>
          <w:szCs w:val="24"/>
        </w:rPr>
        <w:t xml:space="preserve">projekcie pilotażowym </w:t>
      </w:r>
      <w:r w:rsidR="006A3907">
        <w:rPr>
          <w:rFonts w:ascii="Arial" w:hAnsi="Arial" w:cs="Arial"/>
          <w:sz w:val="24"/>
          <w:szCs w:val="24"/>
        </w:rPr>
        <w:t>wzięli</w:t>
      </w:r>
      <w:r w:rsidRPr="00226DAB">
        <w:rPr>
          <w:rFonts w:ascii="Arial" w:hAnsi="Arial" w:cs="Arial"/>
          <w:sz w:val="24"/>
          <w:szCs w:val="24"/>
        </w:rPr>
        <w:t xml:space="preserve"> udział pracodawcy branży kotlarskiej prowadzący działalność lub mający siedzibę na terenie miasta Pleszewa (miasto średniej wielkości tracące funkcje społeczno-gospodarcze), którzy przeprofil</w:t>
      </w:r>
      <w:r w:rsidR="00092F15">
        <w:rPr>
          <w:rFonts w:ascii="Arial" w:hAnsi="Arial" w:cs="Arial"/>
          <w:sz w:val="24"/>
          <w:szCs w:val="24"/>
        </w:rPr>
        <w:t xml:space="preserve">owali </w:t>
      </w:r>
      <w:r w:rsidR="006A3907">
        <w:rPr>
          <w:rFonts w:ascii="Arial" w:hAnsi="Arial" w:cs="Arial"/>
          <w:sz w:val="24"/>
          <w:szCs w:val="24"/>
        </w:rPr>
        <w:br/>
      </w:r>
      <w:r w:rsidRPr="00226DAB">
        <w:rPr>
          <w:rFonts w:ascii="Arial" w:hAnsi="Arial" w:cs="Arial"/>
          <w:sz w:val="24"/>
          <w:szCs w:val="24"/>
        </w:rPr>
        <w:t xml:space="preserve">w części lub całości rodzaj prowadzonej działalności (na niezwiązany z branżą kotlarską). </w:t>
      </w:r>
    </w:p>
    <w:p w14:paraId="63665FBA" w14:textId="580653EC" w:rsidR="00226DAB" w:rsidRPr="00226DAB" w:rsidRDefault="00A518C4" w:rsidP="00985731">
      <w:pPr>
        <w:spacing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226DAB">
        <w:rPr>
          <w:rFonts w:ascii="Arial" w:hAnsi="Arial" w:cs="Arial"/>
          <w:sz w:val="24"/>
          <w:szCs w:val="24"/>
        </w:rPr>
        <w:t xml:space="preserve">Projektem pilotażowym zostało objętych 30 pracowników zatrudnionych dotychczas w branży kotlarskiej. </w:t>
      </w:r>
      <w:r w:rsidR="00226DAB" w:rsidRPr="00226DAB">
        <w:rPr>
          <w:rFonts w:ascii="Arial" w:hAnsi="Arial" w:cs="Arial"/>
          <w:bCs/>
          <w:sz w:val="24"/>
          <w:szCs w:val="24"/>
        </w:rPr>
        <w:t>Innowacyjnym rozwiązaniem projektu pilotażowego b</w:t>
      </w:r>
      <w:r w:rsidR="00985731">
        <w:rPr>
          <w:rFonts w:ascii="Arial" w:hAnsi="Arial" w:cs="Arial"/>
          <w:bCs/>
          <w:sz w:val="24"/>
          <w:szCs w:val="24"/>
        </w:rPr>
        <w:t>yło</w:t>
      </w:r>
      <w:r w:rsidR="00226DAB" w:rsidRPr="00226DAB">
        <w:rPr>
          <w:rFonts w:ascii="Arial" w:hAnsi="Arial" w:cs="Arial"/>
          <w:bCs/>
          <w:sz w:val="24"/>
          <w:szCs w:val="24"/>
        </w:rPr>
        <w:t xml:space="preserve"> przyznanie grantu na zmianę profilu działalności pracodawcy, który prowadzi działalność </w:t>
      </w:r>
      <w:r w:rsidR="00226DAB" w:rsidRPr="00226DAB">
        <w:rPr>
          <w:rFonts w:ascii="Arial" w:hAnsi="Arial" w:cs="Arial"/>
          <w:sz w:val="24"/>
          <w:szCs w:val="24"/>
        </w:rPr>
        <w:t xml:space="preserve">lub ma siedzibę </w:t>
      </w:r>
      <w:r w:rsidR="00226DAB" w:rsidRPr="00226DAB">
        <w:rPr>
          <w:rFonts w:ascii="Arial" w:hAnsi="Arial" w:cs="Arial"/>
          <w:bCs/>
          <w:sz w:val="24"/>
          <w:szCs w:val="24"/>
        </w:rPr>
        <w:t xml:space="preserve">na terenie </w:t>
      </w:r>
      <w:r w:rsidR="00226DAB" w:rsidRPr="00226DAB">
        <w:rPr>
          <w:rFonts w:ascii="Arial" w:hAnsi="Arial" w:cs="Arial"/>
          <w:sz w:val="24"/>
          <w:szCs w:val="24"/>
        </w:rPr>
        <w:t>miasta Pleszewa. Pozwoli</w:t>
      </w:r>
      <w:r w:rsidR="00985731">
        <w:rPr>
          <w:rFonts w:ascii="Arial" w:hAnsi="Arial" w:cs="Arial"/>
          <w:sz w:val="24"/>
          <w:szCs w:val="24"/>
        </w:rPr>
        <w:t>ło</w:t>
      </w:r>
      <w:r w:rsidR="00226DAB" w:rsidRPr="00226DAB">
        <w:rPr>
          <w:rFonts w:ascii="Arial" w:hAnsi="Arial" w:cs="Arial"/>
          <w:sz w:val="24"/>
          <w:szCs w:val="24"/>
        </w:rPr>
        <w:t xml:space="preserve"> to na utrzymanie </w:t>
      </w:r>
      <w:r w:rsidR="00985731">
        <w:rPr>
          <w:rFonts w:ascii="Arial" w:hAnsi="Arial" w:cs="Arial"/>
          <w:sz w:val="24"/>
          <w:szCs w:val="24"/>
        </w:rPr>
        <w:br/>
      </w:r>
      <w:r w:rsidR="00226DAB" w:rsidRPr="00226DAB">
        <w:rPr>
          <w:rFonts w:ascii="Arial" w:hAnsi="Arial" w:cs="Arial"/>
          <w:sz w:val="24"/>
          <w:szCs w:val="24"/>
        </w:rPr>
        <w:t xml:space="preserve">w zatrudnieniu dotychczasowych pracowników. </w:t>
      </w:r>
      <w:r w:rsidR="00226DAB" w:rsidRPr="00226DAB">
        <w:rPr>
          <w:rFonts w:ascii="Arial" w:hAnsi="Arial" w:cs="Arial"/>
          <w:bCs/>
          <w:sz w:val="24"/>
          <w:szCs w:val="24"/>
        </w:rPr>
        <w:t>Grant polega</w:t>
      </w:r>
      <w:r w:rsidR="00226DAB">
        <w:rPr>
          <w:rFonts w:ascii="Arial" w:hAnsi="Arial" w:cs="Arial"/>
          <w:bCs/>
          <w:sz w:val="24"/>
          <w:szCs w:val="24"/>
        </w:rPr>
        <w:t>ł</w:t>
      </w:r>
      <w:r w:rsidR="00226DAB" w:rsidRPr="00226DAB">
        <w:rPr>
          <w:rFonts w:ascii="Arial" w:hAnsi="Arial" w:cs="Arial"/>
          <w:bCs/>
          <w:sz w:val="24"/>
          <w:szCs w:val="24"/>
        </w:rPr>
        <w:t xml:space="preserve"> na przekazaniu środków finansowych po podpisaniu umowy w wysokości maksymalnie </w:t>
      </w:r>
      <w:r w:rsidR="00226DAB" w:rsidRPr="00226DAB">
        <w:rPr>
          <w:rFonts w:ascii="Arial" w:hAnsi="Arial" w:cs="Arial"/>
          <w:sz w:val="24"/>
          <w:szCs w:val="24"/>
        </w:rPr>
        <w:t xml:space="preserve">do 10 krotności przeciętnego wynagrodzenia, z przeznaczeniem na zakup środków niezbędnych do przeprofilowania dotychczasowego stanowiska pracy (także do pracy zdalnej), w tym do 15% na kształcenie ustawiczne pracownika. </w:t>
      </w:r>
      <w:bookmarkStart w:id="6" w:name="_Hlk87253117"/>
      <w:r w:rsidR="00226DAB" w:rsidRPr="00226DAB">
        <w:rPr>
          <w:rFonts w:ascii="Arial" w:hAnsi="Arial" w:cs="Arial"/>
          <w:sz w:val="24"/>
          <w:szCs w:val="24"/>
        </w:rPr>
        <w:t>Z otrzymanych środków pracodawca musiał się rozliczyć w terminie do 90 dni od podpisania umowy.</w:t>
      </w:r>
      <w:bookmarkEnd w:id="6"/>
      <w:r w:rsidR="00985731">
        <w:rPr>
          <w:rFonts w:ascii="Arial" w:hAnsi="Arial" w:cs="Arial"/>
          <w:sz w:val="24"/>
          <w:szCs w:val="24"/>
        </w:rPr>
        <w:t xml:space="preserve"> </w:t>
      </w:r>
      <w:r w:rsidR="00226DAB" w:rsidRPr="00226DAB">
        <w:rPr>
          <w:rFonts w:ascii="Arial" w:hAnsi="Arial" w:cs="Arial"/>
          <w:sz w:val="24"/>
          <w:szCs w:val="24"/>
        </w:rPr>
        <w:t>Przeprofilowane stanowisko wraz z przeszkolonym na tym stanowisku pracownikiem musi</w:t>
      </w:r>
      <w:r w:rsidR="00985731">
        <w:rPr>
          <w:rFonts w:ascii="Arial" w:hAnsi="Arial" w:cs="Arial"/>
          <w:sz w:val="24"/>
          <w:szCs w:val="24"/>
        </w:rPr>
        <w:t>ało</w:t>
      </w:r>
      <w:r w:rsidR="00226DAB" w:rsidRPr="00226DAB">
        <w:rPr>
          <w:rFonts w:ascii="Arial" w:hAnsi="Arial" w:cs="Arial"/>
          <w:sz w:val="24"/>
          <w:szCs w:val="24"/>
        </w:rPr>
        <w:t xml:space="preserve"> zostać utrzymane przez okres 365 dni. Okres 365 dni liczony </w:t>
      </w:r>
      <w:r w:rsidR="00960D59">
        <w:rPr>
          <w:rFonts w:ascii="Arial" w:hAnsi="Arial" w:cs="Arial"/>
          <w:sz w:val="24"/>
          <w:szCs w:val="24"/>
        </w:rPr>
        <w:t>był</w:t>
      </w:r>
      <w:r w:rsidR="00226DAB" w:rsidRPr="00226DAB">
        <w:rPr>
          <w:rFonts w:ascii="Arial" w:hAnsi="Arial" w:cs="Arial"/>
          <w:sz w:val="24"/>
          <w:szCs w:val="24"/>
        </w:rPr>
        <w:t xml:space="preserve"> od dnia rozliczenia</w:t>
      </w:r>
      <w:r w:rsidR="00985731">
        <w:rPr>
          <w:rFonts w:ascii="Arial" w:hAnsi="Arial" w:cs="Arial"/>
          <w:sz w:val="24"/>
          <w:szCs w:val="24"/>
        </w:rPr>
        <w:t xml:space="preserve"> </w:t>
      </w:r>
      <w:r w:rsidR="00226DAB" w:rsidRPr="00226DAB">
        <w:rPr>
          <w:rFonts w:ascii="Arial" w:hAnsi="Arial" w:cs="Arial"/>
          <w:sz w:val="24"/>
          <w:szCs w:val="24"/>
        </w:rPr>
        <w:t xml:space="preserve">się </w:t>
      </w:r>
      <w:r w:rsidR="008D2B37">
        <w:rPr>
          <w:rFonts w:ascii="Arial" w:hAnsi="Arial" w:cs="Arial"/>
          <w:sz w:val="24"/>
          <w:szCs w:val="24"/>
        </w:rPr>
        <w:br/>
      </w:r>
      <w:r w:rsidR="00226DAB" w:rsidRPr="00226DAB">
        <w:rPr>
          <w:rFonts w:ascii="Arial" w:hAnsi="Arial" w:cs="Arial"/>
          <w:sz w:val="24"/>
          <w:szCs w:val="24"/>
        </w:rPr>
        <w:t>z otrzymanego grantu.</w:t>
      </w:r>
    </w:p>
    <w:p w14:paraId="7AC599AC" w14:textId="7E720504" w:rsidR="00224B66" w:rsidRPr="003D652B" w:rsidRDefault="003D652B" w:rsidP="00A518C4">
      <w:pPr>
        <w:spacing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3D652B">
        <w:rPr>
          <w:rFonts w:ascii="Arial" w:hAnsi="Arial" w:cs="Arial"/>
          <w:sz w:val="24"/>
          <w:szCs w:val="24"/>
        </w:rPr>
        <w:t xml:space="preserve">Oba projekty kontynuowane są w 2023 r. </w:t>
      </w:r>
      <w:r w:rsidR="00DB3D90">
        <w:rPr>
          <w:rFonts w:ascii="Arial" w:hAnsi="Arial" w:cs="Arial"/>
          <w:sz w:val="24"/>
          <w:szCs w:val="24"/>
        </w:rPr>
        <w:t>Przez cały okres trwania projektów p</w:t>
      </w:r>
      <w:r w:rsidRPr="003D652B">
        <w:rPr>
          <w:rFonts w:ascii="Arial" w:hAnsi="Arial" w:cs="Arial"/>
          <w:sz w:val="24"/>
          <w:szCs w:val="24"/>
        </w:rPr>
        <w:t>r</w:t>
      </w:r>
      <w:r w:rsidR="00DB3D90">
        <w:rPr>
          <w:rFonts w:ascii="Arial" w:hAnsi="Arial" w:cs="Arial"/>
          <w:sz w:val="24"/>
          <w:szCs w:val="24"/>
        </w:rPr>
        <w:t>owadzony</w:t>
      </w:r>
      <w:r w:rsidRPr="003D652B">
        <w:rPr>
          <w:rFonts w:ascii="Arial" w:hAnsi="Arial" w:cs="Arial"/>
          <w:sz w:val="24"/>
          <w:szCs w:val="24"/>
        </w:rPr>
        <w:t xml:space="preserve"> jest monitoring</w:t>
      </w:r>
      <w:r w:rsidR="00DB3D90">
        <w:rPr>
          <w:rFonts w:ascii="Arial" w:hAnsi="Arial" w:cs="Arial"/>
          <w:sz w:val="24"/>
          <w:szCs w:val="24"/>
        </w:rPr>
        <w:t xml:space="preserve"> a </w:t>
      </w:r>
      <w:r w:rsidR="00DB3D90" w:rsidRPr="003D652B">
        <w:rPr>
          <w:rFonts w:ascii="Arial" w:hAnsi="Arial" w:cs="Arial"/>
          <w:sz w:val="24"/>
          <w:szCs w:val="24"/>
        </w:rPr>
        <w:t xml:space="preserve">na zakończenie </w:t>
      </w:r>
      <w:r w:rsidR="00DB3D90">
        <w:rPr>
          <w:rFonts w:ascii="Arial" w:hAnsi="Arial" w:cs="Arial"/>
          <w:sz w:val="24"/>
          <w:szCs w:val="24"/>
        </w:rPr>
        <w:t>przewidziana jest</w:t>
      </w:r>
      <w:r w:rsidRPr="003D652B">
        <w:rPr>
          <w:rFonts w:ascii="Arial" w:hAnsi="Arial" w:cs="Arial"/>
          <w:sz w:val="24"/>
          <w:szCs w:val="24"/>
        </w:rPr>
        <w:t xml:space="preserve"> ewaluacja </w:t>
      </w:r>
      <w:r w:rsidR="00DB3D90">
        <w:rPr>
          <w:rFonts w:ascii="Arial" w:hAnsi="Arial" w:cs="Arial"/>
          <w:sz w:val="24"/>
          <w:szCs w:val="24"/>
        </w:rPr>
        <w:t xml:space="preserve">oraz </w:t>
      </w:r>
      <w:r w:rsidRPr="003D652B">
        <w:rPr>
          <w:rFonts w:ascii="Arial" w:hAnsi="Arial" w:cs="Arial"/>
          <w:sz w:val="24"/>
          <w:szCs w:val="24"/>
        </w:rPr>
        <w:t>konferencja podsumowująca.</w:t>
      </w:r>
    </w:p>
    <w:p w14:paraId="36AE70E6" w14:textId="77777777" w:rsidR="00CC0A9C" w:rsidRPr="00CC0A9C" w:rsidRDefault="00CC0A9C" w:rsidP="003C0CF1">
      <w:pPr>
        <w:widowControl/>
        <w:shd w:val="clear" w:color="auto" w:fill="FFFFFF"/>
        <w:autoSpaceDE/>
        <w:autoSpaceDN/>
        <w:adjustRightInd/>
        <w:spacing w:line="360" w:lineRule="auto"/>
        <w:ind w:firstLine="707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="Times New Roman" w:hAnsi="Arial" w:cs="Arial"/>
          <w:sz w:val="24"/>
          <w:szCs w:val="24"/>
        </w:rPr>
        <w:lastRenderedPageBreak/>
        <w:t>W Powiatowym Urzędzie Pracy w Pleszewie legalizacji pracy cudzoziemców można dokonać na trzy sposoby:</w:t>
      </w:r>
    </w:p>
    <w:p w14:paraId="5D2DE691" w14:textId="1EB3FB92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="Times New Roman" w:hAnsi="Arial" w:cs="Arial"/>
          <w:sz w:val="24"/>
          <w:szCs w:val="24"/>
        </w:rPr>
        <w:t xml:space="preserve">- OŚWIADCZENIE O POWIERZENIU WYKONYWANIA PRACY na okres maksymalnie 24 miesięcy, dla branż np. transportowej, budowlanej, przetwórczej </w:t>
      </w:r>
      <w:r w:rsidR="00BB6D3D">
        <w:rPr>
          <w:rFonts w:ascii="Arial" w:eastAsia="Times New Roman" w:hAnsi="Arial" w:cs="Arial"/>
          <w:sz w:val="24"/>
          <w:szCs w:val="24"/>
        </w:rPr>
        <w:br/>
      </w:r>
      <w:r w:rsidRPr="00CC0A9C">
        <w:rPr>
          <w:rFonts w:ascii="Arial" w:eastAsia="Times New Roman" w:hAnsi="Arial" w:cs="Arial"/>
          <w:sz w:val="24"/>
          <w:szCs w:val="24"/>
        </w:rPr>
        <w:t>i produkcyjnej, zwłaszcza szklarni ogrzewanych.</w:t>
      </w:r>
    </w:p>
    <w:p w14:paraId="44F33FA9" w14:textId="3762686F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="Times New Roman" w:hAnsi="Arial" w:cs="Arial"/>
          <w:sz w:val="24"/>
          <w:szCs w:val="24"/>
        </w:rPr>
        <w:t>- ZEZWOLENIE NA PRAC</w:t>
      </w:r>
      <w:r w:rsidR="00437A0D">
        <w:rPr>
          <w:rFonts w:ascii="Arial" w:eastAsia="Times New Roman" w:hAnsi="Arial" w:cs="Arial"/>
          <w:sz w:val="24"/>
          <w:szCs w:val="24"/>
        </w:rPr>
        <w:t>Ę</w:t>
      </w:r>
      <w:r w:rsidRPr="00CC0A9C">
        <w:rPr>
          <w:rFonts w:ascii="Arial" w:eastAsia="Times New Roman" w:hAnsi="Arial" w:cs="Arial"/>
          <w:sz w:val="24"/>
          <w:szCs w:val="24"/>
        </w:rPr>
        <w:t xml:space="preserve"> SEZONOWĄ dla wybranych rodzajów działalności </w:t>
      </w:r>
      <w:r w:rsidR="00BB6D3D">
        <w:rPr>
          <w:rFonts w:ascii="Arial" w:eastAsia="Times New Roman" w:hAnsi="Arial" w:cs="Arial"/>
          <w:sz w:val="24"/>
          <w:szCs w:val="24"/>
        </w:rPr>
        <w:br/>
      </w:r>
      <w:r w:rsidRPr="00CC0A9C">
        <w:rPr>
          <w:rFonts w:ascii="Arial" w:eastAsia="Times New Roman" w:hAnsi="Arial" w:cs="Arial"/>
          <w:sz w:val="24"/>
          <w:szCs w:val="24"/>
        </w:rPr>
        <w:t>w zakresie upraw rolnych oraz chowu i hodowli zwierząt (gospodarstwa rolne), a także zakwaterowania i usług gastronomicznych - pracę wykonywan</w:t>
      </w:r>
      <w:r w:rsidR="00437A0D">
        <w:rPr>
          <w:rFonts w:ascii="Arial" w:eastAsia="Times New Roman" w:hAnsi="Arial" w:cs="Arial"/>
          <w:sz w:val="24"/>
          <w:szCs w:val="24"/>
        </w:rPr>
        <w:t>ą</w:t>
      </w:r>
      <w:r w:rsidRPr="00CC0A9C">
        <w:rPr>
          <w:rFonts w:ascii="Arial" w:eastAsia="Times New Roman" w:hAnsi="Arial" w:cs="Arial"/>
          <w:sz w:val="24"/>
          <w:szCs w:val="24"/>
        </w:rPr>
        <w:t xml:space="preserve"> przez okres nie dłuższy niż 9 miesięcy w roku kalendarzowym.</w:t>
      </w:r>
    </w:p>
    <w:p w14:paraId="42DE2151" w14:textId="4AD9EED9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CC0A9C">
        <w:rPr>
          <w:rFonts w:ascii="Arial" w:eastAsia="Times New Roman" w:hAnsi="Arial" w:cs="Arial"/>
          <w:sz w:val="24"/>
          <w:szCs w:val="24"/>
        </w:rPr>
        <w:t xml:space="preserve">- POWIADOMIENIE O POWIERZENIU WYKONYWANIA PRACY OBYWATELOWI UKRAINY, czyli możliwość zalegalizowania pracy przez zarejestrowanie umowy </w:t>
      </w:r>
      <w:r w:rsidRPr="00CC0A9C">
        <w:rPr>
          <w:rFonts w:ascii="Arial" w:eastAsia="Times New Roman" w:hAnsi="Arial" w:cs="Arial"/>
          <w:sz w:val="24"/>
          <w:szCs w:val="24"/>
          <w:shd w:val="clear" w:color="auto" w:fill="FFFFFF"/>
        </w:rPr>
        <w:t>elektronicznie, poprzez portal </w:t>
      </w:r>
      <w:hyperlink r:id="rId10" w:history="1">
        <w:r w:rsidRPr="00CC0A9C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https://www.praca.gov.pl</w:t>
        </w:r>
      </w:hyperlink>
      <w:r w:rsidRPr="00CC0A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0A9C">
        <w:rPr>
          <w:rFonts w:ascii="Arial" w:eastAsia="Times New Roman" w:hAnsi="Arial" w:cs="Arial"/>
          <w:sz w:val="24"/>
          <w:szCs w:val="24"/>
          <w:shd w:val="clear" w:color="auto" w:fill="FFFFFF"/>
        </w:rPr>
        <w:t>w ciągu 14 dni od daty podjęcia pracy.</w:t>
      </w:r>
      <w:r w:rsidRPr="00CC0A9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 </w:t>
      </w:r>
      <w:r w:rsidRPr="00CC0A9C">
        <w:rPr>
          <w:rFonts w:ascii="Arial" w:eastAsia="Times New Roman" w:hAnsi="Arial" w:cs="Arial"/>
          <w:sz w:val="24"/>
          <w:szCs w:val="24"/>
          <w:shd w:val="clear" w:color="auto" w:fill="FFFFFF"/>
        </w:rPr>
        <w:t>Złożenie powiadomienia o powierzeniu wykonywania pracy obywatelowi Ukrainy nie podlega opłacie. Składane powiadomienia nie podlegają weryfikacji, Urząd Pracy prowadzi jedynie ich ewidencję</w:t>
      </w:r>
      <w:r w:rsidR="003C0CF1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5EB101FB" w14:textId="121E77FE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0A9C">
        <w:rPr>
          <w:rFonts w:ascii="Arial" w:eastAsia="Times New Roman" w:hAnsi="Arial" w:cs="Arial"/>
          <w:sz w:val="24"/>
          <w:szCs w:val="24"/>
        </w:rPr>
        <w:t xml:space="preserve">W 2022 roku przyjęto </w:t>
      </w:r>
      <w:r w:rsidRPr="003C0CF1">
        <w:rPr>
          <w:rFonts w:ascii="Arial" w:eastAsia="Times New Roman" w:hAnsi="Arial" w:cs="Arial"/>
          <w:sz w:val="24"/>
          <w:szCs w:val="24"/>
        </w:rPr>
        <w:t>458</w:t>
      </w:r>
      <w:r w:rsidRPr="00CC0A9C">
        <w:rPr>
          <w:rFonts w:ascii="Arial" w:eastAsia="Times New Roman" w:hAnsi="Arial" w:cs="Arial"/>
          <w:sz w:val="24"/>
          <w:szCs w:val="24"/>
        </w:rPr>
        <w:t xml:space="preserve"> oświadczeń o powierzeniu pracy oraz 2</w:t>
      </w:r>
      <w:r w:rsidRPr="003C0CF1">
        <w:rPr>
          <w:rFonts w:ascii="Arial" w:eastAsia="Times New Roman" w:hAnsi="Arial" w:cs="Arial"/>
          <w:sz w:val="24"/>
          <w:szCs w:val="24"/>
        </w:rPr>
        <w:t>6</w:t>
      </w:r>
      <w:r w:rsidRPr="00CC0A9C">
        <w:rPr>
          <w:rFonts w:ascii="Arial" w:eastAsia="Times New Roman" w:hAnsi="Arial" w:cs="Arial"/>
          <w:sz w:val="24"/>
          <w:szCs w:val="24"/>
        </w:rPr>
        <w:t>5 powiadomień o</w:t>
      </w:r>
      <w:r w:rsidRPr="00CC0A9C">
        <w:rPr>
          <w:rFonts w:ascii="Arial" w:eastAsiaTheme="minorHAnsi" w:hAnsi="Arial" w:cs="Arial"/>
          <w:sz w:val="24"/>
          <w:szCs w:val="24"/>
          <w:lang w:eastAsia="en-US"/>
        </w:rPr>
        <w:t xml:space="preserve"> powierzeniu pracy, wynikających ze specustawy. </w:t>
      </w:r>
    </w:p>
    <w:p w14:paraId="47A5E70E" w14:textId="7736CECD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="Times New Roman" w:hAnsi="Arial" w:cs="Arial"/>
          <w:sz w:val="24"/>
          <w:szCs w:val="24"/>
        </w:rPr>
        <w:t xml:space="preserve">W 2022 roku przyjęto </w:t>
      </w:r>
      <w:r w:rsidRPr="003C0CF1">
        <w:rPr>
          <w:rFonts w:ascii="Arial" w:eastAsia="Times New Roman" w:hAnsi="Arial" w:cs="Arial"/>
          <w:sz w:val="24"/>
          <w:szCs w:val="24"/>
        </w:rPr>
        <w:t>8</w:t>
      </w:r>
      <w:r w:rsidRPr="00CC0A9C">
        <w:rPr>
          <w:rFonts w:ascii="Arial" w:eastAsia="Times New Roman" w:hAnsi="Arial" w:cs="Arial"/>
          <w:sz w:val="24"/>
          <w:szCs w:val="24"/>
        </w:rPr>
        <w:t>7 wniosków</w:t>
      </w:r>
      <w:r w:rsidRPr="00CC0A9C">
        <w:rPr>
          <w:rFonts w:ascii="Arial" w:eastAsiaTheme="minorHAnsi" w:hAnsi="Arial" w:cs="Arial"/>
          <w:sz w:val="24"/>
          <w:szCs w:val="24"/>
          <w:lang w:eastAsia="en-US"/>
        </w:rPr>
        <w:t xml:space="preserve"> o wydanie zezwolenia na pracę sezonową, dotyczących </w:t>
      </w:r>
      <w:r w:rsidRPr="00CC0A9C">
        <w:rPr>
          <w:rFonts w:ascii="Arial" w:eastAsia="Times New Roman" w:hAnsi="Arial" w:cs="Arial"/>
          <w:sz w:val="24"/>
          <w:szCs w:val="24"/>
        </w:rPr>
        <w:t>pracy w zawodach pracownik fizyczny, pracownik polowy</w:t>
      </w:r>
      <w:r w:rsidR="009C0C8C">
        <w:rPr>
          <w:rFonts w:ascii="Arial" w:eastAsia="Times New Roman" w:hAnsi="Arial" w:cs="Arial"/>
          <w:sz w:val="24"/>
          <w:szCs w:val="24"/>
        </w:rPr>
        <w:t>.</w:t>
      </w:r>
    </w:p>
    <w:p w14:paraId="429DDB01" w14:textId="3D5CEC70" w:rsidR="00CC0A9C" w:rsidRDefault="00CC0A9C" w:rsidP="003C0CF1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W roku 2022 w Powiatowym Urzędzie Pracy w Pleszewie zarejestrowało się </w:t>
      </w:r>
      <w:r w:rsidRPr="003C0CF1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95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obywateli Ukrainy.</w:t>
      </w:r>
    </w:p>
    <w:p w14:paraId="30E754B6" w14:textId="13FAF1B4" w:rsidR="00F03B69" w:rsidRPr="00F03B69" w:rsidRDefault="00F03B69" w:rsidP="00D7645F">
      <w:pPr>
        <w:widowControl/>
        <w:shd w:val="clear" w:color="auto" w:fill="FFFFFF"/>
        <w:autoSpaceDE/>
        <w:autoSpaceDN/>
        <w:adjustRightInd/>
        <w:ind w:firstLine="708"/>
        <w:jc w:val="right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03B69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Tabela 3</w:t>
      </w:r>
    </w:p>
    <w:p w14:paraId="3CE783D0" w14:textId="1D175285" w:rsidR="00CC0A9C" w:rsidRDefault="00F03B69" w:rsidP="00D7645F">
      <w:pPr>
        <w:widowControl/>
        <w:shd w:val="clear" w:color="auto" w:fill="FFFFFF"/>
        <w:autoSpaceDE/>
        <w:autoSpaceDN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B69">
        <w:rPr>
          <w:rFonts w:eastAsiaTheme="minorHAnsi"/>
          <w:b/>
          <w:bCs/>
          <w:sz w:val="28"/>
          <w:szCs w:val="28"/>
          <w:lang w:eastAsia="en-US"/>
        </w:rPr>
        <w:t>Cudzoziemcy w PUP Pleszew w 2022 r.</w:t>
      </w:r>
    </w:p>
    <w:p w14:paraId="22C580C6" w14:textId="77777777" w:rsidR="00F03B69" w:rsidRPr="00F03B69" w:rsidRDefault="00F03B69" w:rsidP="00F03B6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658"/>
        <w:gridCol w:w="2556"/>
      </w:tblGrid>
      <w:tr w:rsidR="00CC0A9C" w:rsidRPr="00CC0A9C" w14:paraId="49DDE060" w14:textId="77777777" w:rsidTr="0092769C">
        <w:tc>
          <w:tcPr>
            <w:tcW w:w="6658" w:type="dxa"/>
            <w:tcBorders>
              <w:bottom w:val="single" w:sz="4" w:space="0" w:color="auto"/>
            </w:tcBorders>
          </w:tcPr>
          <w:p w14:paraId="5985FE71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Ogółem</w:t>
            </w:r>
          </w:p>
          <w:p w14:paraId="047F0CCC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BFDFCF4" w14:textId="6E67A2E6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1060</w:t>
            </w:r>
          </w:p>
        </w:tc>
      </w:tr>
      <w:tr w:rsidR="00CC0A9C" w:rsidRPr="00CC0A9C" w14:paraId="66080695" w14:textId="77777777" w:rsidTr="009276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A481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CC0A9C">
              <w:rPr>
                <w:rFonts w:eastAsia="Times New Roman"/>
                <w:sz w:val="22"/>
                <w:szCs w:val="22"/>
              </w:rPr>
              <w:t>W tym:</w:t>
            </w:r>
          </w:p>
          <w:p w14:paraId="6DB4DCB3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="Times New Roman"/>
                <w:sz w:val="22"/>
                <w:szCs w:val="22"/>
              </w:rPr>
              <w:t>oświadczenia o powierzeniu wykonywania pracy cudzoziemcom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3B830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3DD857" w14:textId="27088270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458</w:t>
            </w:r>
          </w:p>
          <w:p w14:paraId="15A13F59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0A9C" w:rsidRPr="00CC0A9C" w14:paraId="6E9553A0" w14:textId="77777777" w:rsidTr="0092769C"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16662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powiadomienia o powierzeniu pracy (specustawa)</w:t>
            </w:r>
          </w:p>
          <w:p w14:paraId="33F198CA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F5965" w14:textId="0FF78DD3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265</w:t>
            </w:r>
          </w:p>
        </w:tc>
      </w:tr>
      <w:tr w:rsidR="00CC0A9C" w:rsidRPr="00CC0A9C" w14:paraId="4730D8CA" w14:textId="77777777" w:rsidTr="0092769C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C74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wnioski o wydanie zezwolenia na pracę sezonową</w:t>
            </w:r>
          </w:p>
          <w:p w14:paraId="726E8DBE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8C1" w14:textId="7A0694D5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</w:tr>
      <w:tr w:rsidR="00CC0A9C" w:rsidRPr="00CC0A9C" w14:paraId="365F87E1" w14:textId="77777777" w:rsidTr="0092769C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37F98B75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Liczba zarejestrowanych cudzoziemców</w:t>
            </w:r>
          </w:p>
          <w:p w14:paraId="7B67EBAE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CC96CCB" w14:textId="2ECD5779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</w:tr>
      <w:tr w:rsidR="00CC0A9C" w:rsidRPr="00CC0A9C" w14:paraId="6EF4448F" w14:textId="77777777" w:rsidTr="0092769C">
        <w:tc>
          <w:tcPr>
            <w:tcW w:w="6658" w:type="dxa"/>
            <w:tcBorders>
              <w:top w:val="single" w:sz="4" w:space="0" w:color="auto"/>
            </w:tcBorders>
          </w:tcPr>
          <w:p w14:paraId="09EC9E4E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Informacje Starosty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581C876" w14:textId="77777777" w:rsidR="00CC0A9C" w:rsidRPr="00CC0A9C" w:rsidRDefault="00CC0A9C" w:rsidP="00CC0A9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0A9C">
              <w:rPr>
                <w:rFonts w:eastAsiaTheme="minorHAnsi"/>
                <w:sz w:val="22"/>
                <w:szCs w:val="22"/>
                <w:lang w:eastAsia="en-US"/>
              </w:rPr>
              <w:t>155</w:t>
            </w:r>
          </w:p>
        </w:tc>
      </w:tr>
    </w:tbl>
    <w:p w14:paraId="2B0AA76E" w14:textId="77777777" w:rsidR="0092769C" w:rsidRPr="00CE3E2A" w:rsidRDefault="0092769C" w:rsidP="0092769C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2D0A0D6F" w14:textId="0DE9F836" w:rsid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</w:p>
    <w:p w14:paraId="1A18A951" w14:textId="77777777" w:rsidR="00D7645F" w:rsidRDefault="00D7645F" w:rsidP="00F03B6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right"/>
        <w:rPr>
          <w:rFonts w:eastAsia="Times New Roman"/>
          <w:b/>
          <w:bCs/>
          <w:sz w:val="28"/>
          <w:szCs w:val="28"/>
        </w:rPr>
      </w:pPr>
    </w:p>
    <w:p w14:paraId="63E3DFA5" w14:textId="78DEE589" w:rsidR="00F03B69" w:rsidRDefault="00F03B69" w:rsidP="00F03B6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Wykres 3</w:t>
      </w:r>
    </w:p>
    <w:p w14:paraId="6520E1AB" w14:textId="1B485712" w:rsidR="00F03B69" w:rsidRPr="00F03B69" w:rsidRDefault="00F03B69" w:rsidP="00F03B6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Cudzoziemcy w PUP Pleszew w 2022 r.</w:t>
      </w:r>
    </w:p>
    <w:p w14:paraId="495CAE8E" w14:textId="49E32C1F" w:rsidR="00713A26" w:rsidRDefault="00713A26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2B207482" wp14:editId="14E1F3A9">
            <wp:extent cx="5248275" cy="3200400"/>
            <wp:effectExtent l="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4DFA2F" w14:textId="77777777" w:rsidR="0092769C" w:rsidRPr="00CE3E2A" w:rsidRDefault="0092769C" w:rsidP="0092769C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5D2B5EB8" w14:textId="77777777" w:rsidR="00713A26" w:rsidRDefault="00713A26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14:paraId="4D6423D2" w14:textId="4DC14953" w:rsidR="00CC0A9C" w:rsidRPr="00CC0A9C" w:rsidRDefault="00CC0A9C" w:rsidP="00CC0A9C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="Times New Roman" w:hAnsi="Arial" w:cs="Arial"/>
          <w:sz w:val="24"/>
          <w:szCs w:val="24"/>
        </w:rPr>
        <w:t>W związku z sytuacją związaną z konfliktem zbrojnym na Ukrainie w PUP Pleszew funkcjonuje punkt informacyjny „Solidarni z Ukrainą”, w którym zarówno Obywatele Ukrainy jak i pracodawcy mają możliwość uzyskania pomocy w zakresie zatrudnienia oraz legalizacji pracy. Utworzona została baza cudzoziemców zainteresowanych podjęciem zatrudnienia,</w:t>
      </w:r>
      <w:r w:rsidR="008D4AE1">
        <w:rPr>
          <w:rFonts w:ascii="Arial" w:eastAsia="Times New Roman" w:hAnsi="Arial" w:cs="Arial"/>
          <w:sz w:val="24"/>
          <w:szCs w:val="24"/>
        </w:rPr>
        <w:t xml:space="preserve"> </w:t>
      </w:r>
      <w:r w:rsidRPr="00CC0A9C">
        <w:rPr>
          <w:rFonts w:ascii="Arial" w:eastAsia="Times New Roman" w:hAnsi="Arial" w:cs="Arial"/>
          <w:sz w:val="24"/>
          <w:szCs w:val="24"/>
        </w:rPr>
        <w:t xml:space="preserve">a także pracodawców zainteresowanych ich zatrudnieniem. </w:t>
      </w:r>
    </w:p>
    <w:p w14:paraId="15BF1AF7" w14:textId="6BABE0CE" w:rsidR="00CC0A9C" w:rsidRPr="00CC0A9C" w:rsidRDefault="00CC0A9C" w:rsidP="00CC0A9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Pracownicy Powiatowego Urzędu Pracy w Pleszewie organizują spotkania </w:t>
      </w:r>
      <w:r w:rsidR="000B225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br/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z osobami</w:t>
      </w:r>
      <w:r w:rsidR="008D4AE1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z Ukrainy, dotyczące możliwości zatrudnienia na terenie Powiatu Pleszewskiego. Udzielane są informacje o aktualnie dostępnych ofertach pracy oraz </w:t>
      </w:r>
      <w:r w:rsidR="000B225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br/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o zasadach rejestracji w Powiatowym Urzędzie Pracy i możliwościach ewentualnego skorzystania z form aktywizacji osób bezrobotnych.</w:t>
      </w:r>
    </w:p>
    <w:p w14:paraId="5F7A29E1" w14:textId="501E5CA7" w:rsidR="00CC0A9C" w:rsidRPr="00CC0A9C" w:rsidRDefault="00CC0A9C" w:rsidP="00CC0A9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We współpracy z firmami organizowano giełdy pracy oferując zatrudnienie na stanowiskach m.in. operator maszyn, pracownik produkcji czy pracownik gospodarczy, pomocniczy pracownik szklarniowy, pomoc kuchenna. Giełd</w:t>
      </w:r>
      <w:r w:rsidR="005D45AA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y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cieszył</w:t>
      </w:r>
      <w:r w:rsidR="005D45AA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y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się dużym zainteresowaniem wśród zarówno zaproszonych osób z Ukrainy jak i bezrobotnych, którzy mieli możliwość zaznajomienia się z charakterem działalności firmy i specyfiką pracy na wyżej wymienionych stanowiskach. Uczestnicy wydarze</w:t>
      </w:r>
      <w:r w:rsidR="005D45AA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ń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mieli możliwość 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lastRenderedPageBreak/>
        <w:t>nawiązania kontaktu</w:t>
      </w:r>
      <w:r w:rsidR="003C0CF1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z zaproszonymi na spotkanie lokalnymi pracodawcami, którzy przedstawili swoje oferty pracy oraz nawiązali kontakt z potencjalnymi pracownikami.</w:t>
      </w:r>
    </w:p>
    <w:p w14:paraId="6CA586C2" w14:textId="77777777" w:rsidR="00CC0A9C" w:rsidRPr="00CC0A9C" w:rsidRDefault="00CC0A9C" w:rsidP="00CC0A9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W ramach współpracy z Centrum Edukacji i Pracy Młodzieży OHP w Pleszewie przeprowadzono indywidualne rozmowy doradcze oraz zaprezentowano ofertę wyżej wymienionej instytucji. Zapewniono także możliwość indywidualnych konsultacji </w:t>
      </w: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br/>
        <w:t>z koordynatorem Punktu Informacyjnego Solidarni z Ukrainą.</w:t>
      </w:r>
    </w:p>
    <w:p w14:paraId="252FC181" w14:textId="77777777" w:rsidR="00CC0A9C" w:rsidRPr="00CC0A9C" w:rsidRDefault="00CC0A9C" w:rsidP="00CC0A9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W 2022 roku PUP Pleszew przyjęto 155 ofert pracy wymagających informacji starosty w związku z zamiarem zatrudnienia cudzoziemców przez pracodawcę. Złożone oferty pracy dotyczyły głównie stanowisk: pracownik produkcji, pracownik załadunkowy, pomocniczy pracownik szklarniowy, monter konstrukcji stalowych, zdobnik szkła.</w:t>
      </w:r>
    </w:p>
    <w:p w14:paraId="29FBACCD" w14:textId="2E53E1EE" w:rsidR="00CC0A9C" w:rsidRDefault="00CC0A9C" w:rsidP="00E76E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0A9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W 2022 roku osoby narodowości ukraińskiej, zarejestrowane w PUP Pleszew, miały możliwość skorzystania z oferowanych przez PUP form </w:t>
      </w:r>
      <w:r w:rsidRPr="00CC0A9C">
        <w:rPr>
          <w:rFonts w:ascii="Arial" w:eastAsiaTheme="minorHAnsi" w:hAnsi="Arial" w:cs="Arial"/>
          <w:sz w:val="24"/>
          <w:szCs w:val="24"/>
          <w:lang w:val="x-none" w:eastAsia="en-US"/>
        </w:rPr>
        <w:t>aktywizacji zawodowej bezrobotnych cudzoziemców, w tym objętych ochroną międzynarodową</w:t>
      </w:r>
      <w:r w:rsidR="00E76EF3">
        <w:rPr>
          <w:rFonts w:ascii="Arial" w:eastAsia="Times New Roman" w:hAnsi="Arial" w:cs="Arial"/>
          <w:sz w:val="24"/>
          <w:szCs w:val="24"/>
        </w:rPr>
        <w:t xml:space="preserve">. </w:t>
      </w:r>
      <w:r w:rsidRPr="00CC0A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6B3CB0" w14:textId="77777777" w:rsidR="005D45AA" w:rsidRPr="00CC0A9C" w:rsidRDefault="005D45AA" w:rsidP="005D45A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aktywizację zawodową </w:t>
      </w:r>
      <w:r w:rsidRPr="00CC0A9C">
        <w:rPr>
          <w:rFonts w:ascii="Arial" w:eastAsiaTheme="minorHAnsi" w:hAnsi="Arial" w:cs="Arial"/>
          <w:sz w:val="24"/>
          <w:szCs w:val="24"/>
          <w:lang w:val="x-none" w:eastAsia="en-US"/>
        </w:rPr>
        <w:t>bezrobotnych cudzoziemców</w:t>
      </w:r>
      <w:r w:rsidRPr="00CC0A9C">
        <w:rPr>
          <w:rFonts w:ascii="Arial" w:eastAsia="Times New Roman" w:hAnsi="Arial" w:cs="Arial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 xml:space="preserve">owiatowy </w:t>
      </w:r>
      <w:r w:rsidRPr="00CC0A9C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rząd </w:t>
      </w:r>
      <w:r w:rsidRPr="00CC0A9C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racy w</w:t>
      </w:r>
      <w:r w:rsidRPr="00CC0A9C">
        <w:rPr>
          <w:rFonts w:ascii="Arial" w:eastAsia="Times New Roman" w:hAnsi="Arial" w:cs="Arial"/>
          <w:sz w:val="24"/>
          <w:szCs w:val="24"/>
        </w:rPr>
        <w:t xml:space="preserve"> Pleszew</w:t>
      </w:r>
      <w:r>
        <w:rPr>
          <w:rFonts w:ascii="Arial" w:eastAsia="Times New Roman" w:hAnsi="Arial" w:cs="Arial"/>
          <w:sz w:val="24"/>
          <w:szCs w:val="24"/>
        </w:rPr>
        <w:t>ie</w:t>
      </w:r>
      <w:r w:rsidRPr="00CC0A9C">
        <w:rPr>
          <w:rFonts w:ascii="Arial" w:eastAsia="Times New Roman" w:hAnsi="Arial" w:cs="Arial"/>
          <w:sz w:val="24"/>
          <w:szCs w:val="24"/>
        </w:rPr>
        <w:t xml:space="preserve"> pozyskał kwotę 500 tys. złotych.</w:t>
      </w:r>
    </w:p>
    <w:p w14:paraId="630F2BF2" w14:textId="77777777" w:rsidR="00E76EF3" w:rsidRDefault="00E76EF3" w:rsidP="00E76E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</w:p>
    <w:p w14:paraId="69C2C723" w14:textId="27CAEFE4" w:rsidR="00E76EF3" w:rsidRDefault="00E76EF3" w:rsidP="00E76EF3">
      <w:pPr>
        <w:widowControl/>
        <w:autoSpaceDE/>
        <w:autoSpaceDN/>
        <w:adjustRightInd/>
        <w:spacing w:line="360" w:lineRule="auto"/>
        <w:ind w:firstLine="708"/>
        <w:jc w:val="right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bookmarkStart w:id="7" w:name="_Hlk129161160"/>
      <w:r w:rsidRPr="00E76EF3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Tabela 4</w:t>
      </w:r>
    </w:p>
    <w:p w14:paraId="2F61B893" w14:textId="59764593" w:rsidR="00E76EF3" w:rsidRDefault="00E76EF3" w:rsidP="00E76EF3">
      <w:pPr>
        <w:widowControl/>
        <w:autoSpaceDE/>
        <w:autoSpaceDN/>
        <w:adjustRightInd/>
        <w:spacing w:line="360" w:lineRule="auto"/>
        <w:ind w:firstLine="708"/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Aktywizacja zawodowa bezrobotnych cudzoziemców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B69" w14:paraId="283CB8EE" w14:textId="77777777" w:rsidTr="00F03B69">
        <w:tc>
          <w:tcPr>
            <w:tcW w:w="4531" w:type="dxa"/>
          </w:tcPr>
          <w:bookmarkEnd w:id="7"/>
          <w:p w14:paraId="52371E1F" w14:textId="4608D0CE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Forma wsparcia</w:t>
            </w:r>
          </w:p>
        </w:tc>
        <w:tc>
          <w:tcPr>
            <w:tcW w:w="4531" w:type="dxa"/>
          </w:tcPr>
          <w:p w14:paraId="278B5B5D" w14:textId="45C0A847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Liczba skierowanych osób</w:t>
            </w:r>
          </w:p>
        </w:tc>
      </w:tr>
      <w:tr w:rsidR="00F03B69" w14:paraId="4161F0F5" w14:textId="77777777" w:rsidTr="00F03B69">
        <w:tc>
          <w:tcPr>
            <w:tcW w:w="4531" w:type="dxa"/>
          </w:tcPr>
          <w:p w14:paraId="3C8F5A81" w14:textId="76E2D15E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Szkolenie językowe</w:t>
            </w:r>
          </w:p>
        </w:tc>
        <w:tc>
          <w:tcPr>
            <w:tcW w:w="4531" w:type="dxa"/>
          </w:tcPr>
          <w:p w14:paraId="628FCABF" w14:textId="33EECD00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</w:tr>
      <w:tr w:rsidR="00F03B69" w14:paraId="359CAE89" w14:textId="77777777" w:rsidTr="00F03B69">
        <w:tc>
          <w:tcPr>
            <w:tcW w:w="4531" w:type="dxa"/>
          </w:tcPr>
          <w:p w14:paraId="6565AC3C" w14:textId="6E1842E6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Bony szkoleniowe</w:t>
            </w:r>
          </w:p>
        </w:tc>
        <w:tc>
          <w:tcPr>
            <w:tcW w:w="4531" w:type="dxa"/>
          </w:tcPr>
          <w:p w14:paraId="088D73B5" w14:textId="4F198748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F03B69" w14:paraId="1B243DB4" w14:textId="77777777" w:rsidTr="00F03B69">
        <w:tc>
          <w:tcPr>
            <w:tcW w:w="4531" w:type="dxa"/>
          </w:tcPr>
          <w:p w14:paraId="56E0980F" w14:textId="2B1A258D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Staże</w:t>
            </w:r>
          </w:p>
        </w:tc>
        <w:tc>
          <w:tcPr>
            <w:tcW w:w="4531" w:type="dxa"/>
          </w:tcPr>
          <w:p w14:paraId="01364C92" w14:textId="1FBA34F1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</w:tr>
      <w:tr w:rsidR="00F03B69" w14:paraId="16C5AE0E" w14:textId="77777777" w:rsidTr="00F03B69">
        <w:tc>
          <w:tcPr>
            <w:tcW w:w="4531" w:type="dxa"/>
          </w:tcPr>
          <w:p w14:paraId="585FF2DD" w14:textId="2ECE8F2B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Stanowiska pracy</w:t>
            </w:r>
          </w:p>
        </w:tc>
        <w:tc>
          <w:tcPr>
            <w:tcW w:w="4531" w:type="dxa"/>
          </w:tcPr>
          <w:p w14:paraId="73F4F0C5" w14:textId="6CED0B18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21</w:t>
            </w:r>
          </w:p>
        </w:tc>
      </w:tr>
      <w:tr w:rsidR="00F03B69" w14:paraId="77B66B8F" w14:textId="77777777" w:rsidTr="00F03B69">
        <w:tc>
          <w:tcPr>
            <w:tcW w:w="4531" w:type="dxa"/>
          </w:tcPr>
          <w:p w14:paraId="38B3058F" w14:textId="445D6C88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Roboty publiczne</w:t>
            </w:r>
          </w:p>
        </w:tc>
        <w:tc>
          <w:tcPr>
            <w:tcW w:w="4531" w:type="dxa"/>
          </w:tcPr>
          <w:p w14:paraId="46E91AD0" w14:textId="21467E74" w:rsidR="00F03B69" w:rsidRPr="00E76EF3" w:rsidRDefault="00F03B69" w:rsidP="00F03B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76EF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</w:tr>
    </w:tbl>
    <w:p w14:paraId="2488F039" w14:textId="77777777" w:rsidR="0092769C" w:rsidRPr="00CE3E2A" w:rsidRDefault="0092769C" w:rsidP="0092769C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03F186E8" w14:textId="77777777" w:rsidR="00F03B69" w:rsidRPr="00DF7AFC" w:rsidRDefault="00F03B69" w:rsidP="00CC0A9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</w:p>
    <w:p w14:paraId="22893EBE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>W dniu 19 maja 2022 r. w Powiatowym Urzędzie Pracy w Pleszewie odbył się „</w:t>
      </w:r>
      <w:r w:rsidRPr="00DF7AFC">
        <w:rPr>
          <w:rStyle w:val="Uwydatnienie"/>
          <w:rFonts w:ascii="Arial" w:hAnsi="Arial" w:cs="Arial"/>
          <w:color w:val="auto"/>
          <w:sz w:val="24"/>
          <w:shd w:val="clear" w:color="auto" w:fill="FFFFFF"/>
        </w:rPr>
        <w:t>Dzień otwartych konsultacji w ramach Europejskich Dni Pracodawców 2022 – Solidarni z Ukrainą". </w:t>
      </w:r>
      <w:r w:rsidRPr="00DF7AFC">
        <w:rPr>
          <w:rFonts w:ascii="Arial" w:hAnsi="Arial" w:cs="Arial"/>
          <w:color w:val="auto"/>
          <w:sz w:val="24"/>
          <w:shd w:val="clear" w:color="auto" w:fill="FFFFFF"/>
        </w:rPr>
        <w:t xml:space="preserve">Wydarzenie zorganizowano w ramach inicjatywy sieci Europejskich Publicznych Służb Zatrudnienia pod nazwą „Europejskie Dni Pracodawców 2022". </w:t>
      </w:r>
    </w:p>
    <w:p w14:paraId="25846989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 xml:space="preserve">W realizację wydarzenia włączyli się lokalni pracodawcy, a współorganizatorem było Centrum Edukacji i Pracy Młodzieży OHP w Pleszewie. </w:t>
      </w:r>
    </w:p>
    <w:p w14:paraId="32D40589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lastRenderedPageBreak/>
        <w:t>W programie przewidziano m.in. promowanie usług i instrumentów rynku pracy, lokalnych ofert pracy, a także udzielono pomocy Obywatelom Ukrainy starającym się o pracę na terenie Powiatu Pleszewskiego.</w:t>
      </w:r>
    </w:p>
    <w:p w14:paraId="6EF6BEA2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>Kluczowym punktem programu była giełda pracy we współpracy z firmą Portos TR7 z siedzibą w Kaliszu, oferującą miejsca pracy w miejscowości Kuchary na stanowiskach m.in. operator maszyn, pracownik produkcji czy pracownik gospodarczy. Giełda cieszyła się dużym zainteresowaniem wśród osób bezrobotnych, którzy mieli możliwość zaznajomienia się z charakterem działalności firmy i specyfiką pracy na wyżej wymienionych stanowiskach. Pracodawca zapewnił wszystkim chętnym przystąpienie do rozmowy kwalifikacyjnej.</w:t>
      </w:r>
    </w:p>
    <w:p w14:paraId="714434BB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 xml:space="preserve">Uczestnicy wydarzenia możliwość nawiązania kontaktu z zaproszonymi na spotkanie lokalnymi pracodawcami, którzy przedstawili swoje oferty pracy, nawiązali kontakt z potencjalnymi pracownikami. </w:t>
      </w:r>
    </w:p>
    <w:p w14:paraId="79C2899C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>W ramach współpracy z Centrum Edukacji i Pracy Młodzieży OHP w Pleszewie przeprowadzono indywidualne rozmowy doradcze oraz zaprezentowano ofertę wyżej wymienionej instytucji.</w:t>
      </w:r>
    </w:p>
    <w:p w14:paraId="373CDE31" w14:textId="77777777" w:rsidR="00644642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>Zapewniono także możliwość indywidualnych konsultacji z koordynatorem Punktu Informacyjnego Solidarni z Ukrainą.</w:t>
      </w:r>
    </w:p>
    <w:p w14:paraId="276424AF" w14:textId="3524D7B7" w:rsidR="00973D3B" w:rsidRPr="00DF7AFC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DF7AFC">
        <w:rPr>
          <w:rFonts w:ascii="Arial" w:hAnsi="Arial" w:cs="Arial"/>
          <w:color w:val="auto"/>
          <w:sz w:val="24"/>
          <w:shd w:val="clear" w:color="auto" w:fill="FFFFFF"/>
        </w:rPr>
        <w:t>Zwieńczeniem wydarzenia były warsztaty doradcze z zakresu autoprezentacji w rozmowie kwalifikacyjnej.</w:t>
      </w:r>
    </w:p>
    <w:p w14:paraId="6174601E" w14:textId="48985A88" w:rsidR="00644642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333333"/>
          <w:sz w:val="24"/>
          <w:shd w:val="clear" w:color="auto" w:fill="FFFFFF"/>
        </w:rPr>
      </w:pPr>
    </w:p>
    <w:p w14:paraId="17D5E202" w14:textId="77777777" w:rsidR="00644642" w:rsidRPr="00644642" w:rsidRDefault="00644642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</w:rPr>
      </w:pPr>
    </w:p>
    <w:p w14:paraId="3F27C62C" w14:textId="0631EE86" w:rsidR="005410C3" w:rsidRPr="00A83B3A" w:rsidRDefault="005410C3" w:rsidP="00193FE1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83B3A">
        <w:rPr>
          <w:rFonts w:ascii="Arial" w:eastAsia="Times New Roman" w:hAnsi="Arial" w:cs="Arial"/>
          <w:sz w:val="24"/>
          <w:szCs w:val="24"/>
        </w:rPr>
        <w:t xml:space="preserve">Powiatowy Urząd Pracy w Pleszewie w 2022 roku organizował dla osób bezrobotnych również szkolenia oraz dofinansował udział w studiach podyplomowych. W szkoleniach grupowych i indywidualnych udział wzięło 181 osób, w tym w ramach bonów szkoleniowych 112 osób. </w:t>
      </w:r>
      <w:r w:rsidRPr="00A83B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Osoby bezrobotne nabyły nowe kwalifikacje </w:t>
      </w:r>
      <w:r w:rsidR="00193FE1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A83B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 uprawnienia przede wszystkim w zakresie: prawo jazdy kat. C wraz z kwalifikacjami wstępnymi na przewóz rzeczy, wózek jezdniowy z UDT, magazynier z obsługą wózka widłowego, florystka, spawacz, kosmetyczka, stylizacja paznokci, operator koparko – ładowarki, operator CNC, szkolenie z języka polskiego dla Ukraińców, operator wózka jezdniowego z bezpieczną wymianą butli gazowej, magazynier sprzedawca z obsługą kasy fiskalnej, brukarz z uprawnieniami operatora przecinarek do nawierzchni dróg </w:t>
      </w:r>
      <w:r w:rsidR="000B225D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A83B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napędzie spalinowym, opiekun w żłobku i klubie dziecięcym. </w:t>
      </w:r>
    </w:p>
    <w:p w14:paraId="7579BFFB" w14:textId="44982E7F" w:rsidR="00973D3B" w:rsidRPr="00A5494A" w:rsidRDefault="00973D3B" w:rsidP="00193FE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56B85">
        <w:rPr>
          <w:rFonts w:ascii="Arial" w:hAnsi="Arial" w:cs="Arial"/>
          <w:sz w:val="24"/>
          <w:szCs w:val="24"/>
        </w:rPr>
        <w:t xml:space="preserve">Działania </w:t>
      </w:r>
      <w:r w:rsidR="00224B66">
        <w:rPr>
          <w:rFonts w:ascii="Arial" w:hAnsi="Arial" w:cs="Arial"/>
          <w:sz w:val="24"/>
          <w:szCs w:val="24"/>
        </w:rPr>
        <w:t xml:space="preserve">doradcze </w:t>
      </w:r>
      <w:r w:rsidRPr="00856B85">
        <w:rPr>
          <w:rFonts w:ascii="Arial" w:hAnsi="Arial" w:cs="Arial"/>
          <w:sz w:val="24"/>
          <w:szCs w:val="24"/>
        </w:rPr>
        <w:t xml:space="preserve">zachęcały do rozwoju aktywnych postaw i umiejętności </w:t>
      </w:r>
      <w:r w:rsidRPr="00856B85">
        <w:rPr>
          <w:rFonts w:ascii="Arial" w:hAnsi="Arial" w:cs="Arial"/>
          <w:sz w:val="24"/>
          <w:szCs w:val="24"/>
        </w:rPr>
        <w:lastRenderedPageBreak/>
        <w:t>osób poszukujących pracy jak i bezrobotnych. Głównie były prowadzone w formie porad indywidualnych, których celem było zmotywowanie do powrotu na rynek pracy.</w:t>
      </w:r>
      <w:r>
        <w:rPr>
          <w:rFonts w:ascii="Arial" w:hAnsi="Arial" w:cs="Arial"/>
          <w:sz w:val="24"/>
          <w:szCs w:val="24"/>
        </w:rPr>
        <w:t xml:space="preserve"> </w:t>
      </w:r>
      <w:r w:rsidRPr="00856B85">
        <w:rPr>
          <w:rFonts w:ascii="Arial" w:hAnsi="Arial" w:cs="Arial"/>
          <w:sz w:val="24"/>
          <w:szCs w:val="24"/>
        </w:rPr>
        <w:t xml:space="preserve">Zaobserwowano duże zainteresowanie na działania szkoleniowe w zakresie przekwalifikowania się i podnoszenia umiejętności zawodowych. Doradcy zawodowi wspierali i pomagali w wydobyciu predyspozycji zawodowych, które w tej nietypowej sytuacji nie zawsze są widoczne. Ponadto klienci otrzymywali pomoc w odkrywaniu kompetencji i cech, które są niezbędne aby dobrze sobie radzić podczas pandemii. Doradcy podczas rozmów z klientami zachęcali do samodzielności, radzenia sobie </w:t>
      </w:r>
      <w:r w:rsidR="00193FE1">
        <w:rPr>
          <w:rFonts w:ascii="Arial" w:hAnsi="Arial" w:cs="Arial"/>
          <w:sz w:val="24"/>
          <w:szCs w:val="24"/>
        </w:rPr>
        <w:br/>
      </w:r>
      <w:r w:rsidRPr="00856B85">
        <w:rPr>
          <w:rFonts w:ascii="Arial" w:hAnsi="Arial" w:cs="Arial"/>
          <w:sz w:val="24"/>
          <w:szCs w:val="24"/>
        </w:rPr>
        <w:t xml:space="preserve">z nieoczekiwanymi wydarzeniami i stresem. Działania doradców nastawione były także na odkrywanie nowych możliwości i szans na rynku pracy – możliwości pracy zdalnej. Działania doradców przyczyniły się do pokierowania na takie formy wsparcia jak: szkolenia, bony szkoleniowe, staże, jak również przyczyniły się do rozpoczęcia własnej działalności </w:t>
      </w:r>
      <w:r w:rsidRPr="00A5494A">
        <w:rPr>
          <w:rFonts w:ascii="Arial" w:hAnsi="Arial" w:cs="Arial"/>
          <w:sz w:val="24"/>
          <w:szCs w:val="24"/>
        </w:rPr>
        <w:t xml:space="preserve">gospodarczej. </w:t>
      </w:r>
    </w:p>
    <w:p w14:paraId="56E8DE1B" w14:textId="082EBEC3" w:rsidR="001F5CF3" w:rsidRDefault="001F5CF3" w:rsidP="00A5494A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494A">
        <w:rPr>
          <w:rFonts w:ascii="Arial" w:eastAsia="Times New Roman" w:hAnsi="Arial" w:cs="Arial"/>
          <w:sz w:val="24"/>
          <w:szCs w:val="24"/>
        </w:rPr>
        <w:t>W</w:t>
      </w:r>
      <w:r w:rsidR="009D7CDA">
        <w:rPr>
          <w:rFonts w:ascii="Arial" w:eastAsia="Times New Roman" w:hAnsi="Arial" w:cs="Arial"/>
          <w:sz w:val="24"/>
          <w:szCs w:val="24"/>
        </w:rPr>
        <w:t xml:space="preserve"> 2022 r. z usług doradztwa zawodowego skorzystały 1392 osoby. W</w:t>
      </w:r>
      <w:r w:rsidRPr="00A5494A">
        <w:rPr>
          <w:rFonts w:ascii="Arial" w:eastAsia="Times New Roman" w:hAnsi="Arial" w:cs="Arial"/>
          <w:sz w:val="24"/>
          <w:szCs w:val="24"/>
        </w:rPr>
        <w:t xml:space="preserve">  zakresie doradztwa zawodowego odbywały się indywidualne i grupowe informacje zawodowe oraz indywidualne i grupowe porady zawodowe. W 2022 roku porad indywidualnych udzielono 586 osobom, grupowych porad zawodowych udzielono 56 osobom, grupowych informacji zawodowych udzielono 661 osobom. Ponadto udzielono 89 osobom indywidualnych informacji zawodowych.</w:t>
      </w:r>
    </w:p>
    <w:p w14:paraId="7E8ACBC2" w14:textId="77777777" w:rsidR="009D7CDA" w:rsidRDefault="009D7CDA" w:rsidP="009D7CDA">
      <w:pPr>
        <w:widowControl/>
        <w:autoSpaceDE/>
        <w:autoSpaceDN/>
        <w:adjustRightInd/>
        <w:spacing w:line="360" w:lineRule="auto"/>
        <w:ind w:firstLine="708"/>
        <w:jc w:val="right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14:paraId="59C9380F" w14:textId="266EAA5F" w:rsidR="009D7CDA" w:rsidRDefault="009D7CDA" w:rsidP="009D7CDA">
      <w:pPr>
        <w:widowControl/>
        <w:autoSpaceDE/>
        <w:autoSpaceDN/>
        <w:adjustRightInd/>
        <w:spacing w:line="360" w:lineRule="auto"/>
        <w:ind w:firstLine="708"/>
        <w:jc w:val="right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E76EF3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Tabela </w:t>
      </w:r>
      <w: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5</w:t>
      </w:r>
    </w:p>
    <w:p w14:paraId="47F99A4D" w14:textId="40CC1736" w:rsidR="009D7CDA" w:rsidRDefault="009D7CDA" w:rsidP="009D7CDA">
      <w:pPr>
        <w:widowControl/>
        <w:autoSpaceDE/>
        <w:autoSpaceDN/>
        <w:adjustRightInd/>
        <w:spacing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Usługi doradztwa zawodowego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CDA" w14:paraId="178CA5D2" w14:textId="77777777" w:rsidTr="009D7CDA">
        <w:tc>
          <w:tcPr>
            <w:tcW w:w="4531" w:type="dxa"/>
          </w:tcPr>
          <w:p w14:paraId="0889FBDC" w14:textId="3CA836D2" w:rsidR="009D7CDA" w:rsidRPr="009D7CDA" w:rsidRDefault="007A6282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Usługi doradztwa zawodowego</w:t>
            </w:r>
          </w:p>
        </w:tc>
        <w:tc>
          <w:tcPr>
            <w:tcW w:w="4531" w:type="dxa"/>
          </w:tcPr>
          <w:p w14:paraId="308FCBDD" w14:textId="4BF51C1A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D7CDA">
              <w:rPr>
                <w:b/>
                <w:bCs/>
                <w:sz w:val="24"/>
                <w:szCs w:val="24"/>
              </w:rPr>
              <w:t>Liczba osób</w:t>
            </w:r>
          </w:p>
        </w:tc>
      </w:tr>
      <w:tr w:rsidR="009D7CDA" w14:paraId="30817063" w14:textId="77777777" w:rsidTr="009D7CDA">
        <w:tc>
          <w:tcPr>
            <w:tcW w:w="4531" w:type="dxa"/>
          </w:tcPr>
          <w:p w14:paraId="09C2162D" w14:textId="6237C382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Porady indywidualne</w:t>
            </w:r>
          </w:p>
        </w:tc>
        <w:tc>
          <w:tcPr>
            <w:tcW w:w="4531" w:type="dxa"/>
          </w:tcPr>
          <w:p w14:paraId="75D96841" w14:textId="788A0C58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586</w:t>
            </w:r>
          </w:p>
        </w:tc>
      </w:tr>
      <w:tr w:rsidR="009D7CDA" w14:paraId="4F87F095" w14:textId="77777777" w:rsidTr="009D7CDA">
        <w:tc>
          <w:tcPr>
            <w:tcW w:w="4531" w:type="dxa"/>
          </w:tcPr>
          <w:p w14:paraId="70C159A8" w14:textId="46B14535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Porady grupowe</w:t>
            </w:r>
          </w:p>
        </w:tc>
        <w:tc>
          <w:tcPr>
            <w:tcW w:w="4531" w:type="dxa"/>
          </w:tcPr>
          <w:p w14:paraId="44997E1D" w14:textId="5A74C00A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56</w:t>
            </w:r>
          </w:p>
        </w:tc>
      </w:tr>
      <w:tr w:rsidR="009D7CDA" w14:paraId="7DFF8062" w14:textId="77777777" w:rsidTr="009D7CDA">
        <w:tc>
          <w:tcPr>
            <w:tcW w:w="4531" w:type="dxa"/>
          </w:tcPr>
          <w:p w14:paraId="2D255A00" w14:textId="2FA75CAF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D7CDA">
              <w:rPr>
                <w:sz w:val="24"/>
                <w:szCs w:val="24"/>
              </w:rPr>
              <w:t xml:space="preserve">ndywidualna </w:t>
            </w:r>
            <w:r>
              <w:rPr>
                <w:sz w:val="24"/>
                <w:szCs w:val="24"/>
              </w:rPr>
              <w:t>i</w:t>
            </w:r>
            <w:r w:rsidRPr="009D7CDA">
              <w:rPr>
                <w:sz w:val="24"/>
                <w:szCs w:val="24"/>
              </w:rPr>
              <w:t>nformacja</w:t>
            </w:r>
            <w:r>
              <w:rPr>
                <w:sz w:val="24"/>
                <w:szCs w:val="24"/>
              </w:rPr>
              <w:t xml:space="preserve"> zawodowa</w:t>
            </w:r>
            <w:r w:rsidRPr="009D7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CFA6BA0" w14:textId="1C5FC23F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89</w:t>
            </w:r>
          </w:p>
        </w:tc>
      </w:tr>
      <w:tr w:rsidR="009D7CDA" w14:paraId="735D196D" w14:textId="77777777" w:rsidTr="009D7CDA">
        <w:tc>
          <w:tcPr>
            <w:tcW w:w="4531" w:type="dxa"/>
          </w:tcPr>
          <w:p w14:paraId="4DED36B2" w14:textId="1A7F7315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9D7CDA">
              <w:rPr>
                <w:sz w:val="24"/>
                <w:szCs w:val="24"/>
              </w:rPr>
              <w:t xml:space="preserve">rupowa </w:t>
            </w:r>
            <w:r>
              <w:rPr>
                <w:sz w:val="24"/>
                <w:szCs w:val="24"/>
              </w:rPr>
              <w:t>i</w:t>
            </w:r>
            <w:r w:rsidRPr="009D7CDA">
              <w:rPr>
                <w:sz w:val="24"/>
                <w:szCs w:val="24"/>
              </w:rPr>
              <w:t>nformacja</w:t>
            </w:r>
            <w:r>
              <w:rPr>
                <w:sz w:val="24"/>
                <w:szCs w:val="24"/>
              </w:rPr>
              <w:t xml:space="preserve"> zawodowa</w:t>
            </w:r>
            <w:r w:rsidRPr="009D7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05837B0" w14:textId="4D25C70F" w:rsidR="009D7CDA" w:rsidRPr="009D7CDA" w:rsidRDefault="009D7CDA" w:rsidP="009D7CD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D7CDA">
              <w:rPr>
                <w:sz w:val="24"/>
                <w:szCs w:val="24"/>
              </w:rPr>
              <w:t>661</w:t>
            </w:r>
          </w:p>
        </w:tc>
      </w:tr>
    </w:tbl>
    <w:p w14:paraId="2B61EF58" w14:textId="77777777" w:rsidR="00380E9F" w:rsidRPr="00CE3E2A" w:rsidRDefault="00380E9F" w:rsidP="00380E9F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5AC6FA17" w14:textId="5C45DAFE" w:rsidR="00973D3B" w:rsidRDefault="00973D3B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EF2E77" w14:textId="38D69686" w:rsidR="00080349" w:rsidRDefault="00080349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595FEF" w14:textId="3F3EA022" w:rsidR="00080349" w:rsidRDefault="00080349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921449" w14:textId="7DF9A43B" w:rsidR="00080349" w:rsidRDefault="00080349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1E6E08" w14:textId="77777777" w:rsidR="00080349" w:rsidRPr="00A5494A" w:rsidRDefault="00080349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53294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8" w:name="_Hlk86839265"/>
      <w:r w:rsidRPr="003E7F4F">
        <w:rPr>
          <w:rFonts w:ascii="Arial" w:hAnsi="Arial" w:cs="Arial"/>
          <w:sz w:val="24"/>
          <w:szCs w:val="24"/>
        </w:rPr>
        <w:lastRenderedPageBreak/>
        <w:t xml:space="preserve">W ramach </w:t>
      </w:r>
      <w:r>
        <w:rPr>
          <w:rFonts w:ascii="Arial" w:hAnsi="Arial" w:cs="Arial"/>
          <w:b/>
          <w:sz w:val="24"/>
          <w:szCs w:val="24"/>
        </w:rPr>
        <w:t>trzeciego</w:t>
      </w:r>
      <w:r w:rsidRPr="003E7F4F">
        <w:rPr>
          <w:rFonts w:ascii="Arial" w:hAnsi="Arial" w:cs="Arial"/>
          <w:b/>
          <w:sz w:val="24"/>
          <w:szCs w:val="24"/>
        </w:rPr>
        <w:t xml:space="preserve"> celu strategicznego</w:t>
      </w:r>
      <w:r w:rsidRPr="003E7F4F">
        <w:rPr>
          <w:rFonts w:ascii="Arial" w:hAnsi="Arial" w:cs="Arial"/>
          <w:sz w:val="24"/>
          <w:szCs w:val="24"/>
        </w:rPr>
        <w:t xml:space="preserve"> inwestycje w edukację i kształcenie ustawiczne wyodrębniono następujące cele operacyjne:</w:t>
      </w:r>
    </w:p>
    <w:bookmarkEnd w:id="8"/>
    <w:p w14:paraId="112212AA" w14:textId="77777777" w:rsidR="00973D3B" w:rsidRPr="003E7F4F" w:rsidRDefault="00973D3B" w:rsidP="00973D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Promowanie i rozwijanie kształcenia ustawicznego.</w:t>
      </w:r>
    </w:p>
    <w:p w14:paraId="6332AE64" w14:textId="4BFEC801" w:rsidR="00973D3B" w:rsidRDefault="00973D3B" w:rsidP="00973D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Promowanie i rozwijani</w:t>
      </w:r>
      <w:r w:rsidR="00D56A05">
        <w:rPr>
          <w:rFonts w:ascii="Arial" w:hAnsi="Arial" w:cs="Arial"/>
          <w:sz w:val="24"/>
          <w:szCs w:val="24"/>
        </w:rPr>
        <w:t>e</w:t>
      </w:r>
      <w:r w:rsidRPr="003E7F4F">
        <w:rPr>
          <w:rFonts w:ascii="Arial" w:hAnsi="Arial" w:cs="Arial"/>
          <w:sz w:val="24"/>
          <w:szCs w:val="24"/>
        </w:rPr>
        <w:t xml:space="preserve"> doradztwa zawodowego w szkołach.</w:t>
      </w:r>
    </w:p>
    <w:p w14:paraId="2B21C248" w14:textId="58E52CE3" w:rsidR="009322AE" w:rsidRPr="009322AE" w:rsidRDefault="00973D3B" w:rsidP="009322AE">
      <w:pPr>
        <w:spacing w:line="36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856B85">
        <w:rPr>
          <w:rFonts w:ascii="Arial" w:hAnsi="Arial" w:cs="Arial"/>
          <w:sz w:val="24"/>
          <w:szCs w:val="24"/>
        </w:rPr>
        <w:t>Powiatowy Urząd Pracy w Pleszewie w 202</w:t>
      </w:r>
      <w:r w:rsidR="00542FB9">
        <w:rPr>
          <w:rFonts w:ascii="Arial" w:hAnsi="Arial" w:cs="Arial"/>
          <w:sz w:val="24"/>
          <w:szCs w:val="24"/>
        </w:rPr>
        <w:t>2</w:t>
      </w:r>
      <w:r w:rsidRPr="00856B85">
        <w:rPr>
          <w:rFonts w:ascii="Arial" w:hAnsi="Arial" w:cs="Arial"/>
          <w:sz w:val="24"/>
          <w:szCs w:val="24"/>
        </w:rPr>
        <w:t xml:space="preserve"> r. wspierał pracodawców poprzez środki Krajowego Funduszu Szkoleniowego w ramach ustalonych przez Ministra </w:t>
      </w:r>
      <w:r w:rsidR="00980EC7">
        <w:rPr>
          <w:rFonts w:ascii="Arial" w:hAnsi="Arial" w:cs="Arial"/>
          <w:sz w:val="24"/>
          <w:szCs w:val="24"/>
        </w:rPr>
        <w:br/>
      </w:r>
      <w:r w:rsidRPr="00856B85">
        <w:rPr>
          <w:rFonts w:ascii="Arial" w:hAnsi="Arial" w:cs="Arial"/>
          <w:sz w:val="24"/>
          <w:szCs w:val="24"/>
        </w:rPr>
        <w:t>i Radę Rynku Pracy priorytetów. Urząd sfinansował, w ramach Krajowego Funduszu Szkoleniowego kształcenie ustawiczne pracownikom i pracodawcom na łączną kwotę 1</w:t>
      </w:r>
      <w:r w:rsidR="00542FB9">
        <w:rPr>
          <w:rFonts w:ascii="Arial" w:hAnsi="Arial" w:cs="Arial"/>
          <w:sz w:val="24"/>
          <w:szCs w:val="24"/>
        </w:rPr>
        <w:t> 129 289,86</w:t>
      </w:r>
      <w:r w:rsidRPr="00856B85">
        <w:rPr>
          <w:rFonts w:ascii="Arial" w:hAnsi="Arial" w:cs="Arial"/>
          <w:sz w:val="24"/>
          <w:szCs w:val="24"/>
        </w:rPr>
        <w:t xml:space="preserve"> zł. Z tej formy skorzystało </w:t>
      </w:r>
      <w:r w:rsidR="00542FB9">
        <w:rPr>
          <w:rFonts w:ascii="Arial" w:hAnsi="Arial" w:cs="Arial"/>
          <w:sz w:val="24"/>
          <w:szCs w:val="24"/>
        </w:rPr>
        <w:t>4</w:t>
      </w:r>
      <w:r w:rsidRPr="00856B85">
        <w:rPr>
          <w:rFonts w:ascii="Arial" w:hAnsi="Arial" w:cs="Arial"/>
          <w:sz w:val="24"/>
          <w:szCs w:val="24"/>
        </w:rPr>
        <w:t>10 pracowników i pracodawców biorąc udział w szkoleniach zawodowych oraz studiach podyplomowych.</w:t>
      </w:r>
      <w:r w:rsidR="009322AE" w:rsidRPr="009322AE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="009322AE" w:rsidRPr="009322AE">
        <w:rPr>
          <w:rFonts w:ascii="Arial" w:eastAsia="Times New Roman" w:hAnsi="Arial" w:cs="Arial"/>
          <w:sz w:val="24"/>
          <w:szCs w:val="24"/>
          <w:lang w:eastAsia="ar-SA"/>
        </w:rPr>
        <w:t>Pracodawcy złożyli 149 wniosków, podpisano 141 umów.</w:t>
      </w:r>
    </w:p>
    <w:p w14:paraId="4C81E636" w14:textId="332AE6E2" w:rsidR="00FF7C25" w:rsidRPr="00FF7C25" w:rsidRDefault="00FF7C25" w:rsidP="00364EC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Pracodaw</w:t>
      </w:r>
      <w:r w:rsidR="005D45AA">
        <w:rPr>
          <w:rFonts w:ascii="Arial" w:eastAsia="Times New Roman" w:hAnsi="Arial" w:cs="Arial"/>
          <w:sz w:val="24"/>
          <w:szCs w:val="24"/>
        </w:rPr>
        <w:t>cy</w:t>
      </w:r>
      <w:r w:rsidRPr="00FF7C25">
        <w:rPr>
          <w:rFonts w:ascii="Arial" w:eastAsia="Times New Roman" w:hAnsi="Arial" w:cs="Arial"/>
          <w:sz w:val="24"/>
          <w:szCs w:val="24"/>
        </w:rPr>
        <w:t xml:space="preserve"> ubiegający się o przyznanie środków KFS z tzw. „puli Ministra" </w:t>
      </w:r>
      <w:r w:rsidR="005D45AA">
        <w:rPr>
          <w:rFonts w:ascii="Arial" w:eastAsia="Times New Roman" w:hAnsi="Arial" w:cs="Arial"/>
          <w:sz w:val="24"/>
          <w:szCs w:val="24"/>
        </w:rPr>
        <w:t xml:space="preserve">musieli </w:t>
      </w:r>
      <w:r w:rsidRPr="00FF7C25">
        <w:rPr>
          <w:rFonts w:ascii="Arial" w:eastAsia="Times New Roman" w:hAnsi="Arial" w:cs="Arial"/>
          <w:sz w:val="24"/>
          <w:szCs w:val="24"/>
        </w:rPr>
        <w:t>wpis</w:t>
      </w:r>
      <w:r w:rsidR="005D45AA">
        <w:rPr>
          <w:rFonts w:ascii="Arial" w:eastAsia="Times New Roman" w:hAnsi="Arial" w:cs="Arial"/>
          <w:sz w:val="24"/>
          <w:szCs w:val="24"/>
        </w:rPr>
        <w:t>ać</w:t>
      </w:r>
      <w:r w:rsidRPr="00FF7C25">
        <w:rPr>
          <w:rFonts w:ascii="Arial" w:eastAsia="Times New Roman" w:hAnsi="Arial" w:cs="Arial"/>
          <w:sz w:val="24"/>
          <w:szCs w:val="24"/>
        </w:rPr>
        <w:t xml:space="preserve"> się w jeden z 7 poniższych priorytetów określonych przez M</w:t>
      </w:r>
      <w:r w:rsidR="005D45AA">
        <w:rPr>
          <w:rFonts w:ascii="Arial" w:eastAsia="Times New Roman" w:hAnsi="Arial" w:cs="Arial"/>
          <w:sz w:val="24"/>
          <w:szCs w:val="24"/>
        </w:rPr>
        <w:t xml:space="preserve">inisterstwo </w:t>
      </w:r>
      <w:r w:rsidRPr="00FF7C25">
        <w:rPr>
          <w:rFonts w:ascii="Arial" w:eastAsia="Times New Roman" w:hAnsi="Arial" w:cs="Arial"/>
          <w:sz w:val="24"/>
          <w:szCs w:val="24"/>
        </w:rPr>
        <w:t>R</w:t>
      </w:r>
      <w:r w:rsidR="005D45AA">
        <w:rPr>
          <w:rFonts w:ascii="Arial" w:eastAsia="Times New Roman" w:hAnsi="Arial" w:cs="Arial"/>
          <w:sz w:val="24"/>
          <w:szCs w:val="24"/>
        </w:rPr>
        <w:t xml:space="preserve">odziny </w:t>
      </w:r>
      <w:r w:rsidRPr="00FF7C25">
        <w:rPr>
          <w:rFonts w:ascii="Arial" w:eastAsia="Times New Roman" w:hAnsi="Arial" w:cs="Arial"/>
          <w:sz w:val="24"/>
          <w:szCs w:val="24"/>
        </w:rPr>
        <w:t>i</w:t>
      </w:r>
      <w:r w:rsidR="005D45AA">
        <w:rPr>
          <w:rFonts w:ascii="Arial" w:eastAsia="Times New Roman" w:hAnsi="Arial" w:cs="Arial"/>
          <w:sz w:val="24"/>
          <w:szCs w:val="24"/>
        </w:rPr>
        <w:t xml:space="preserve"> </w:t>
      </w:r>
      <w:r w:rsidRPr="00FF7C25">
        <w:rPr>
          <w:rFonts w:ascii="Arial" w:eastAsia="Times New Roman" w:hAnsi="Arial" w:cs="Arial"/>
          <w:sz w:val="24"/>
          <w:szCs w:val="24"/>
        </w:rPr>
        <w:t>P</w:t>
      </w:r>
      <w:r w:rsidR="005D45AA">
        <w:rPr>
          <w:rFonts w:ascii="Arial" w:eastAsia="Times New Roman" w:hAnsi="Arial" w:cs="Arial"/>
          <w:sz w:val="24"/>
          <w:szCs w:val="24"/>
        </w:rPr>
        <w:t xml:space="preserve">olityki </w:t>
      </w:r>
      <w:r w:rsidRPr="00FF7C25">
        <w:rPr>
          <w:rFonts w:ascii="Arial" w:eastAsia="Times New Roman" w:hAnsi="Arial" w:cs="Arial"/>
          <w:sz w:val="24"/>
          <w:szCs w:val="24"/>
        </w:rPr>
        <w:t>S</w:t>
      </w:r>
      <w:r w:rsidR="005D45AA">
        <w:rPr>
          <w:rFonts w:ascii="Arial" w:eastAsia="Times New Roman" w:hAnsi="Arial" w:cs="Arial"/>
          <w:sz w:val="24"/>
          <w:szCs w:val="24"/>
        </w:rPr>
        <w:t>połecznej</w:t>
      </w:r>
      <w:r w:rsidRPr="00FF7C25">
        <w:rPr>
          <w:rFonts w:ascii="Arial" w:eastAsia="Times New Roman" w:hAnsi="Arial" w:cs="Arial"/>
          <w:sz w:val="24"/>
          <w:szCs w:val="24"/>
        </w:rPr>
        <w:t>, tj.:</w:t>
      </w:r>
    </w:p>
    <w:p w14:paraId="2E69805B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zatrudnionych w firmach, które na skutek pandemii COVID-19, musiały podjąć działania w celu dostosowania się do zmienionej sytuacji rynkowej,</w:t>
      </w:r>
    </w:p>
    <w:p w14:paraId="206DFBA0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powracających na rynek pracy po przerwie związanej ze sprawowaniem opieki nad dzieckiem,</w:t>
      </w:r>
    </w:p>
    <w:p w14:paraId="365AF76D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w zidentyfikowanych w danym powiecie lub województwie zawodach deficytowych,</w:t>
      </w:r>
    </w:p>
    <w:p w14:paraId="5AD2E351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pracujących będących członkami rodzin wielodzietnych,</w:t>
      </w:r>
    </w:p>
    <w:p w14:paraId="676788A5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liście/rejestrze  przedsiębiorstw społecznych prowadzonej przez MRiPS,</w:t>
      </w:r>
    </w:p>
    <w:p w14:paraId="09F20334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w związku z zastosowaniem w firmach nowych technologii i narzędzi pracy, w tym także technologii i narzędzi cyfrowych oraz podnoszenia kompetencji cyfrowych,</w:t>
      </w:r>
    </w:p>
    <w:p w14:paraId="24718C87" w14:textId="77777777" w:rsidR="00FF7C25" w:rsidRPr="00FF7C25" w:rsidRDefault="00FF7C25" w:rsidP="00FF7C25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pracujących w branży motoryzacyjnej.</w:t>
      </w:r>
    </w:p>
    <w:p w14:paraId="40F66A95" w14:textId="77777777" w:rsidR="00FF7C25" w:rsidRPr="00FF7C25" w:rsidRDefault="00FF7C25" w:rsidP="00364EC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lastRenderedPageBreak/>
        <w:t>W przypadku środków rezerwy KFS musieli spełniać jeden z 3 priorytetów określonych przez Radę Rynku Pracy, tj.:</w:t>
      </w:r>
    </w:p>
    <w:p w14:paraId="48639E82" w14:textId="77777777" w:rsidR="00FF7C25" w:rsidRPr="00FF7C25" w:rsidRDefault="00FF7C25" w:rsidP="00FF7C25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po 45 roku życia,</w:t>
      </w:r>
    </w:p>
    <w:p w14:paraId="30C4CCE6" w14:textId="77777777" w:rsidR="00FF7C25" w:rsidRPr="00FF7C25" w:rsidRDefault="00FF7C25" w:rsidP="00FF7C25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osób z orzeczonym stopniem niepełnosprawności,</w:t>
      </w:r>
    </w:p>
    <w:p w14:paraId="08F56E12" w14:textId="77777777" w:rsidR="00FF7C25" w:rsidRPr="00FF7C25" w:rsidRDefault="00FF7C25" w:rsidP="00FF7C25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line="360" w:lineRule="auto"/>
        <w:ind w:left="528"/>
        <w:jc w:val="both"/>
        <w:rPr>
          <w:rFonts w:ascii="Arial" w:eastAsia="Times New Roman" w:hAnsi="Arial" w:cs="Arial"/>
          <w:sz w:val="24"/>
          <w:szCs w:val="24"/>
        </w:rPr>
      </w:pPr>
      <w:r w:rsidRPr="00FF7C25">
        <w:rPr>
          <w:rFonts w:ascii="Arial" w:eastAsia="Times New Roman" w:hAnsi="Arial" w:cs="Arial"/>
          <w:sz w:val="24"/>
          <w:szCs w:val="24"/>
        </w:rPr>
        <w:t>wsparcie kształcenia ustawicznego skierowane do pracodawców zatrudniających cudzoziemców.</w:t>
      </w:r>
    </w:p>
    <w:p w14:paraId="76AF551F" w14:textId="77777777" w:rsidR="00080349" w:rsidRPr="00080349" w:rsidRDefault="00080349" w:rsidP="00080349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617F32" w14:textId="48D9440A" w:rsidR="00080349" w:rsidRPr="00080349" w:rsidRDefault="00080349" w:rsidP="000803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080349">
        <w:rPr>
          <w:rFonts w:ascii="Arial" w:eastAsia="Times New Roman" w:hAnsi="Arial" w:cs="Arial"/>
          <w:sz w:val="24"/>
          <w:szCs w:val="24"/>
          <w:lang w:eastAsia="ar-SA"/>
        </w:rPr>
        <w:t xml:space="preserve"> zakresie doradztwa zawodowego odbywały się spotkania w szkołach ponadpodstawowych. </w:t>
      </w:r>
      <w:r w:rsidRPr="00080349">
        <w:rPr>
          <w:rFonts w:ascii="Arial" w:hAnsi="Arial" w:cs="Arial"/>
          <w:sz w:val="24"/>
          <w:szCs w:val="24"/>
        </w:rPr>
        <w:t xml:space="preserve">Spotkania dedykowane były uczniom ostatnich klas. Szybko następujące zmiany na rynku pracy i w życiu społecznym wymuszają potrzebę wsparcia uczniów w procesie świadomego planowania własnej kariery zawodowej. Celem działań doradczych było przygotowanie uczniów do odpowiednich wyborów </w:t>
      </w:r>
      <w:r w:rsidRPr="00080349">
        <w:rPr>
          <w:rFonts w:ascii="Arial" w:hAnsi="Arial" w:cs="Arial"/>
          <w:sz w:val="24"/>
          <w:szCs w:val="24"/>
        </w:rPr>
        <w:br/>
        <w:t>w tym zakresie.</w:t>
      </w:r>
    </w:p>
    <w:p w14:paraId="1A598199" w14:textId="77777777" w:rsidR="00080349" w:rsidRPr="00080349" w:rsidRDefault="00080349" w:rsidP="000803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0349">
        <w:rPr>
          <w:rFonts w:ascii="Arial" w:hAnsi="Arial" w:cs="Arial"/>
          <w:sz w:val="24"/>
          <w:szCs w:val="24"/>
        </w:rPr>
        <w:t xml:space="preserve">W ramach spotkań doradcy zawodowi informowali o działaniach podejmowanych przez Powiatowy Urząd Pracy w Pleszewie na rzecz aktywizacji zawodowej osób bezrobotnych, informowali o specyfice rynku pracy, prognozach zatrudnienia czy rozwoju danych branż. Warsztaty były okazją do wzajemnej wymiany poglądów, poznania zasobów i predyspozycji uczniów, a także do promowania proaktywnej postawy wobec pracy. Uczniowie z zainteresowaniem włączali się </w:t>
      </w:r>
      <w:r w:rsidRPr="00080349">
        <w:rPr>
          <w:rFonts w:ascii="Arial" w:hAnsi="Arial" w:cs="Arial"/>
          <w:sz w:val="24"/>
          <w:szCs w:val="24"/>
        </w:rPr>
        <w:br/>
        <w:t>w dyskusje, zadawali pytania dotyczące kwestii związanych z działaniami urzędu pracy czy planowanym zatrudnieniem.</w:t>
      </w:r>
    </w:p>
    <w:p w14:paraId="0A64B8C9" w14:textId="77777777" w:rsidR="00080349" w:rsidRDefault="00080349" w:rsidP="00973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D1C525" w14:textId="7D25D822" w:rsidR="00973D3B" w:rsidRPr="003E7F4F" w:rsidRDefault="00973D3B" w:rsidP="00973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 ramach </w:t>
      </w:r>
      <w:r w:rsidRPr="003E7F4F">
        <w:rPr>
          <w:rFonts w:ascii="Arial" w:hAnsi="Arial" w:cs="Arial"/>
          <w:b/>
          <w:sz w:val="24"/>
          <w:szCs w:val="24"/>
        </w:rPr>
        <w:t>czwartego celu strategicznego</w:t>
      </w:r>
      <w:r w:rsidRPr="003E7F4F">
        <w:rPr>
          <w:rFonts w:ascii="Arial" w:hAnsi="Arial" w:cs="Arial"/>
          <w:sz w:val="24"/>
          <w:szCs w:val="24"/>
        </w:rPr>
        <w:t xml:space="preserve"> doskonalenie instytucjonalnej obsługi rynku pracy wyodrębniono następujące cele operacyjne:</w:t>
      </w:r>
    </w:p>
    <w:p w14:paraId="5984D097" w14:textId="77777777" w:rsidR="00973D3B" w:rsidRPr="003E7F4F" w:rsidRDefault="00973D3B" w:rsidP="00973D3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Rozwój e-usług.</w:t>
      </w:r>
    </w:p>
    <w:p w14:paraId="57431AE1" w14:textId="77777777" w:rsidR="00973D3B" w:rsidRDefault="00973D3B" w:rsidP="00973D3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Podnoszenie kompetencji pracowników publicznych służb zatrudnienia. </w:t>
      </w:r>
    </w:p>
    <w:p w14:paraId="5894B504" w14:textId="46863277" w:rsidR="00973D3B" w:rsidRPr="004759E2" w:rsidRDefault="00973D3B" w:rsidP="005A77A3">
      <w:pPr>
        <w:widowControl/>
        <w:shd w:val="clear" w:color="auto" w:fill="FFFFFF"/>
        <w:autoSpaceDE/>
        <w:autoSpaceDN/>
        <w:adjustRightInd/>
        <w:spacing w:after="27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08CC">
        <w:rPr>
          <w:rFonts w:ascii="Arial" w:eastAsia="Times New Roman" w:hAnsi="Arial" w:cs="Arial"/>
          <w:sz w:val="24"/>
          <w:szCs w:val="24"/>
        </w:rPr>
        <w:t xml:space="preserve">Czas epidemii pokazał, </w:t>
      </w:r>
      <w:r w:rsidRPr="004759E2">
        <w:rPr>
          <w:rFonts w:ascii="Arial" w:eastAsia="Times New Roman" w:hAnsi="Arial" w:cs="Arial"/>
          <w:sz w:val="24"/>
          <w:szCs w:val="24"/>
        </w:rPr>
        <w:t>że w</w:t>
      </w:r>
      <w:r w:rsidRPr="005E08CC">
        <w:rPr>
          <w:rFonts w:ascii="Arial" w:eastAsia="Times New Roman" w:hAnsi="Arial" w:cs="Arial"/>
          <w:sz w:val="24"/>
          <w:szCs w:val="24"/>
        </w:rPr>
        <w:t xml:space="preserve"> sytuacji, gdy bezpośrednia obsługa interesantów została wstrzymana, wirtualne platformy stały się przydatną, a często jedyną, drogą załatwiania spraw. </w:t>
      </w:r>
      <w:r w:rsidRPr="004759E2">
        <w:rPr>
          <w:rFonts w:ascii="Arial" w:eastAsia="Times New Roman" w:hAnsi="Arial" w:cs="Arial"/>
          <w:sz w:val="24"/>
          <w:szCs w:val="24"/>
        </w:rPr>
        <w:t>Z</w:t>
      </w:r>
      <w:r w:rsidRPr="005E08CC">
        <w:rPr>
          <w:rFonts w:ascii="Arial" w:eastAsia="Times New Roman" w:hAnsi="Arial" w:cs="Arial"/>
          <w:sz w:val="24"/>
          <w:szCs w:val="24"/>
        </w:rPr>
        <w:t>a pośrednictwem modułu praca.gov.pl</w:t>
      </w:r>
      <w:r w:rsidRPr="004759E2">
        <w:rPr>
          <w:rFonts w:ascii="Arial" w:eastAsia="Times New Roman" w:hAnsi="Arial" w:cs="Arial"/>
          <w:sz w:val="24"/>
          <w:szCs w:val="24"/>
        </w:rPr>
        <w:t xml:space="preserve"> można </w:t>
      </w:r>
      <w:r w:rsidRPr="005E08CC">
        <w:rPr>
          <w:rFonts w:ascii="Arial" w:eastAsia="Times New Roman" w:hAnsi="Arial" w:cs="Arial"/>
          <w:sz w:val="24"/>
          <w:szCs w:val="24"/>
        </w:rPr>
        <w:t>wysłać wiele wniosków, a także zarejestrować się jako osoba bezrobotna. Wielu przedsiębiorców zaczęło korzystać z tej platformy.</w:t>
      </w:r>
      <w:r w:rsidRPr="004759E2">
        <w:rPr>
          <w:rFonts w:ascii="Arial" w:eastAsia="Times New Roman" w:hAnsi="Arial" w:cs="Arial"/>
          <w:sz w:val="24"/>
          <w:szCs w:val="24"/>
        </w:rPr>
        <w:t xml:space="preserve"> </w:t>
      </w:r>
      <w:r w:rsidR="008D6DD1">
        <w:rPr>
          <w:rFonts w:ascii="Arial" w:eastAsia="Times New Roman" w:hAnsi="Arial" w:cs="Arial"/>
          <w:sz w:val="24"/>
          <w:szCs w:val="24"/>
        </w:rPr>
        <w:t>W 202</w:t>
      </w:r>
      <w:r w:rsidR="007B0D1B">
        <w:rPr>
          <w:rFonts w:ascii="Arial" w:eastAsia="Times New Roman" w:hAnsi="Arial" w:cs="Arial"/>
          <w:sz w:val="24"/>
          <w:szCs w:val="24"/>
        </w:rPr>
        <w:t>2</w:t>
      </w:r>
      <w:r w:rsidR="008D6DD1">
        <w:rPr>
          <w:rFonts w:ascii="Arial" w:eastAsia="Times New Roman" w:hAnsi="Arial" w:cs="Arial"/>
          <w:sz w:val="24"/>
          <w:szCs w:val="24"/>
        </w:rPr>
        <w:t xml:space="preserve"> r. do Powiatowego Urzędu Pracy </w:t>
      </w:r>
      <w:r w:rsidR="008D6DD1">
        <w:rPr>
          <w:rFonts w:ascii="Arial" w:eastAsia="Times New Roman" w:hAnsi="Arial" w:cs="Arial"/>
          <w:sz w:val="24"/>
          <w:szCs w:val="24"/>
        </w:rPr>
        <w:br/>
        <w:t xml:space="preserve">w Pleszewie wpłynęło </w:t>
      </w:r>
      <w:r w:rsidR="007B0D1B">
        <w:rPr>
          <w:rFonts w:ascii="Arial" w:eastAsia="Times New Roman" w:hAnsi="Arial" w:cs="Arial"/>
          <w:sz w:val="24"/>
          <w:szCs w:val="24"/>
        </w:rPr>
        <w:t>479</w:t>
      </w:r>
      <w:r w:rsidR="008D6DD1">
        <w:rPr>
          <w:rFonts w:ascii="Arial" w:eastAsia="Times New Roman" w:hAnsi="Arial" w:cs="Arial"/>
          <w:sz w:val="24"/>
          <w:szCs w:val="24"/>
        </w:rPr>
        <w:t xml:space="preserve"> takich wniosków.</w:t>
      </w:r>
    </w:p>
    <w:p w14:paraId="24A7CA7D" w14:textId="77E3B468" w:rsidR="00A83B3A" w:rsidRDefault="00973D3B" w:rsidP="005A77A3">
      <w:pPr>
        <w:widowControl/>
        <w:shd w:val="clear" w:color="auto" w:fill="FFFFFF"/>
        <w:autoSpaceDE/>
        <w:autoSpaceDN/>
        <w:adjustRightInd/>
        <w:spacing w:after="27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59E2">
        <w:rPr>
          <w:rFonts w:ascii="Arial" w:eastAsia="Times New Roman" w:hAnsi="Arial" w:cs="Arial"/>
          <w:sz w:val="24"/>
          <w:szCs w:val="24"/>
        </w:rPr>
        <w:lastRenderedPageBreak/>
        <w:t>W ramach podnoszenia kompetencji pracowników publicznych służb zatrudnienia pracownicy kierowani byli na szkolenia</w:t>
      </w:r>
      <w:r>
        <w:rPr>
          <w:rFonts w:ascii="Arial" w:eastAsia="Times New Roman" w:hAnsi="Arial" w:cs="Arial"/>
          <w:sz w:val="24"/>
          <w:szCs w:val="24"/>
        </w:rPr>
        <w:t xml:space="preserve"> i studia </w:t>
      </w:r>
      <w:r w:rsidRPr="007245EB">
        <w:rPr>
          <w:rFonts w:ascii="Arial" w:eastAsia="Times New Roman" w:hAnsi="Arial" w:cs="Arial"/>
          <w:sz w:val="24"/>
          <w:szCs w:val="24"/>
        </w:rPr>
        <w:t xml:space="preserve">podyplomowe ze środków fakultatywnych </w:t>
      </w:r>
      <w:r w:rsidR="00557807">
        <w:rPr>
          <w:rFonts w:ascii="Arial" w:eastAsia="Times New Roman" w:hAnsi="Arial" w:cs="Arial"/>
          <w:sz w:val="24"/>
          <w:szCs w:val="24"/>
        </w:rPr>
        <w:t xml:space="preserve">pozyskanych z </w:t>
      </w:r>
      <w:r w:rsidRPr="007245EB">
        <w:rPr>
          <w:rFonts w:ascii="Arial" w:eastAsia="Times New Roman" w:hAnsi="Arial" w:cs="Arial"/>
          <w:sz w:val="24"/>
          <w:szCs w:val="24"/>
        </w:rPr>
        <w:t xml:space="preserve">Funduszu Pracy oraz budżetu. </w:t>
      </w:r>
      <w:r w:rsidR="007A430D">
        <w:rPr>
          <w:rFonts w:ascii="Arial" w:eastAsia="Times New Roman" w:hAnsi="Arial" w:cs="Arial"/>
          <w:sz w:val="24"/>
          <w:szCs w:val="24"/>
        </w:rPr>
        <w:t>W 2022 r. pracownicy uczestniczyli w 54 szkoleniach. S</w:t>
      </w:r>
      <w:r w:rsidR="00B86831">
        <w:rPr>
          <w:rFonts w:ascii="Arial" w:eastAsia="Times New Roman" w:hAnsi="Arial" w:cs="Arial"/>
          <w:sz w:val="24"/>
          <w:szCs w:val="24"/>
        </w:rPr>
        <w:t xml:space="preserve">zkolili się </w:t>
      </w:r>
      <w:r w:rsidR="007B0D1B">
        <w:rPr>
          <w:rFonts w:ascii="Arial" w:eastAsia="Times New Roman" w:hAnsi="Arial" w:cs="Arial"/>
          <w:sz w:val="24"/>
          <w:szCs w:val="24"/>
        </w:rPr>
        <w:t xml:space="preserve">z zakresu tematyki związanej </w:t>
      </w:r>
      <w:r w:rsidR="007A430D">
        <w:rPr>
          <w:rFonts w:ascii="Arial" w:eastAsia="Times New Roman" w:hAnsi="Arial" w:cs="Arial"/>
          <w:sz w:val="24"/>
          <w:szCs w:val="24"/>
        </w:rPr>
        <w:br/>
      </w:r>
      <w:r w:rsidR="007B0D1B">
        <w:rPr>
          <w:rFonts w:ascii="Arial" w:eastAsia="Times New Roman" w:hAnsi="Arial" w:cs="Arial"/>
          <w:sz w:val="24"/>
          <w:szCs w:val="24"/>
        </w:rPr>
        <w:t xml:space="preserve">z zajmowanym stanowiskiem </w:t>
      </w:r>
      <w:r w:rsidR="00B86831">
        <w:rPr>
          <w:rFonts w:ascii="Arial" w:eastAsia="Times New Roman" w:hAnsi="Arial" w:cs="Arial"/>
          <w:sz w:val="24"/>
          <w:szCs w:val="24"/>
        </w:rPr>
        <w:t xml:space="preserve">m.in. z zakresu stosowania ustawy o promocji zatrudnienia i instytucjach rynku pracy, </w:t>
      </w:r>
      <w:r w:rsidR="00511AD3">
        <w:rPr>
          <w:rFonts w:ascii="Arial" w:eastAsia="Times New Roman" w:hAnsi="Arial" w:cs="Arial"/>
          <w:sz w:val="24"/>
          <w:szCs w:val="24"/>
        </w:rPr>
        <w:t xml:space="preserve">ustawy </w:t>
      </w:r>
      <w:r w:rsidR="007B0D1B">
        <w:rPr>
          <w:rFonts w:ascii="Arial" w:eastAsia="Times New Roman" w:hAnsi="Arial" w:cs="Arial"/>
          <w:sz w:val="24"/>
          <w:szCs w:val="24"/>
        </w:rPr>
        <w:t>o</w:t>
      </w:r>
      <w:r w:rsidR="00511AD3">
        <w:rPr>
          <w:rFonts w:ascii="Arial" w:eastAsia="Times New Roman" w:hAnsi="Arial" w:cs="Arial"/>
          <w:sz w:val="24"/>
          <w:szCs w:val="24"/>
        </w:rPr>
        <w:t xml:space="preserve"> pomocy obywatelom Ukrainy </w:t>
      </w:r>
      <w:r w:rsidR="00511AD3">
        <w:rPr>
          <w:rFonts w:ascii="Arial" w:eastAsia="Times New Roman" w:hAnsi="Arial" w:cs="Arial"/>
          <w:sz w:val="24"/>
          <w:szCs w:val="24"/>
        </w:rPr>
        <w:br/>
        <w:t>w związku z konfliktem zbrojnym na terytorium tego państwa</w:t>
      </w:r>
      <w:r w:rsidR="00B86831">
        <w:rPr>
          <w:rFonts w:ascii="Arial" w:eastAsia="Times New Roman" w:hAnsi="Arial" w:cs="Arial"/>
          <w:sz w:val="24"/>
          <w:szCs w:val="24"/>
        </w:rPr>
        <w:t xml:space="preserve">, </w:t>
      </w:r>
      <w:r w:rsidR="00511AD3">
        <w:rPr>
          <w:rFonts w:ascii="Arial" w:eastAsia="Times New Roman" w:hAnsi="Arial" w:cs="Arial"/>
          <w:sz w:val="24"/>
          <w:szCs w:val="24"/>
        </w:rPr>
        <w:t xml:space="preserve">ustawy Prawo </w:t>
      </w:r>
      <w:r w:rsidR="00B86831">
        <w:rPr>
          <w:rFonts w:ascii="Arial" w:eastAsia="Times New Roman" w:hAnsi="Arial" w:cs="Arial"/>
          <w:sz w:val="24"/>
          <w:szCs w:val="24"/>
        </w:rPr>
        <w:t xml:space="preserve">zamówień publicznych, ustawy budżetowej, </w:t>
      </w:r>
      <w:r w:rsidR="00491694">
        <w:rPr>
          <w:rFonts w:ascii="Arial" w:eastAsia="Times New Roman" w:hAnsi="Arial" w:cs="Arial"/>
          <w:sz w:val="24"/>
          <w:szCs w:val="24"/>
        </w:rPr>
        <w:t>windykacji świadczeń</w:t>
      </w:r>
      <w:r w:rsidR="007B0D1B">
        <w:rPr>
          <w:rFonts w:ascii="Arial" w:eastAsia="Times New Roman" w:hAnsi="Arial" w:cs="Arial"/>
          <w:sz w:val="24"/>
          <w:szCs w:val="24"/>
        </w:rPr>
        <w:t>, ochrony danych osobowych, K</w:t>
      </w:r>
      <w:r w:rsidR="00511AD3">
        <w:rPr>
          <w:rFonts w:ascii="Arial" w:eastAsia="Times New Roman" w:hAnsi="Arial" w:cs="Arial"/>
          <w:sz w:val="24"/>
          <w:szCs w:val="24"/>
        </w:rPr>
        <w:t>odeks</w:t>
      </w:r>
      <w:r w:rsidR="004C06FB">
        <w:rPr>
          <w:rFonts w:ascii="Arial" w:eastAsia="Times New Roman" w:hAnsi="Arial" w:cs="Arial"/>
          <w:sz w:val="24"/>
          <w:szCs w:val="24"/>
        </w:rPr>
        <w:t>u</w:t>
      </w:r>
      <w:r w:rsidR="00511AD3">
        <w:rPr>
          <w:rFonts w:ascii="Arial" w:eastAsia="Times New Roman" w:hAnsi="Arial" w:cs="Arial"/>
          <w:sz w:val="24"/>
          <w:szCs w:val="24"/>
        </w:rPr>
        <w:t xml:space="preserve"> </w:t>
      </w:r>
      <w:r w:rsidR="007B0D1B">
        <w:rPr>
          <w:rFonts w:ascii="Arial" w:eastAsia="Times New Roman" w:hAnsi="Arial" w:cs="Arial"/>
          <w:sz w:val="24"/>
          <w:szCs w:val="24"/>
        </w:rPr>
        <w:t>P</w:t>
      </w:r>
      <w:r w:rsidR="00511AD3">
        <w:rPr>
          <w:rFonts w:ascii="Arial" w:eastAsia="Times New Roman" w:hAnsi="Arial" w:cs="Arial"/>
          <w:sz w:val="24"/>
          <w:szCs w:val="24"/>
        </w:rPr>
        <w:t xml:space="preserve">ostępowania </w:t>
      </w:r>
      <w:r w:rsidR="007B0D1B">
        <w:rPr>
          <w:rFonts w:ascii="Arial" w:eastAsia="Times New Roman" w:hAnsi="Arial" w:cs="Arial"/>
          <w:sz w:val="24"/>
          <w:szCs w:val="24"/>
        </w:rPr>
        <w:t>A</w:t>
      </w:r>
      <w:r w:rsidR="00511AD3">
        <w:rPr>
          <w:rFonts w:ascii="Arial" w:eastAsia="Times New Roman" w:hAnsi="Arial" w:cs="Arial"/>
          <w:sz w:val="24"/>
          <w:szCs w:val="24"/>
        </w:rPr>
        <w:t>dministracyjnego</w:t>
      </w:r>
      <w:r w:rsidR="007B0D1B">
        <w:rPr>
          <w:rFonts w:ascii="Arial" w:eastAsia="Times New Roman" w:hAnsi="Arial" w:cs="Arial"/>
          <w:sz w:val="24"/>
          <w:szCs w:val="24"/>
        </w:rPr>
        <w:t>, obsługi systemu</w:t>
      </w:r>
      <w:r w:rsidR="00511AD3">
        <w:rPr>
          <w:rFonts w:ascii="Arial" w:eastAsia="Times New Roman" w:hAnsi="Arial" w:cs="Arial"/>
          <w:sz w:val="24"/>
          <w:szCs w:val="24"/>
        </w:rPr>
        <w:t xml:space="preserve"> Syriusz STD.</w:t>
      </w:r>
      <w:r w:rsidR="00491694">
        <w:rPr>
          <w:rFonts w:ascii="Arial" w:eastAsia="Times New Roman" w:hAnsi="Arial" w:cs="Arial"/>
          <w:sz w:val="24"/>
          <w:szCs w:val="24"/>
        </w:rPr>
        <w:t xml:space="preserve"> </w:t>
      </w:r>
      <w:r w:rsidR="00A83B3A">
        <w:rPr>
          <w:rFonts w:ascii="Arial" w:eastAsia="Times New Roman" w:hAnsi="Arial" w:cs="Arial"/>
          <w:sz w:val="24"/>
          <w:szCs w:val="24"/>
        </w:rPr>
        <w:br w:type="page"/>
      </w:r>
    </w:p>
    <w:p w14:paraId="0883766C" w14:textId="77777777" w:rsidR="00973D3B" w:rsidRPr="001D0E19" w:rsidRDefault="00973D3B" w:rsidP="00973D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9" w:name="_Hlk86914294"/>
      <w:r>
        <w:rPr>
          <w:rFonts w:ascii="Arial" w:hAnsi="Arial" w:cs="Arial"/>
          <w:b/>
          <w:bCs/>
          <w:sz w:val="24"/>
          <w:szCs w:val="24"/>
        </w:rPr>
        <w:lastRenderedPageBreak/>
        <w:t>Osiągnięte</w:t>
      </w:r>
      <w:r w:rsidRPr="001D0E19">
        <w:rPr>
          <w:rFonts w:ascii="Arial" w:hAnsi="Arial" w:cs="Arial"/>
          <w:b/>
          <w:bCs/>
          <w:sz w:val="24"/>
          <w:szCs w:val="24"/>
        </w:rPr>
        <w:t xml:space="preserve"> wskaźniki w ramach Programu promocji zatrudnienia i aktywizacji lokalnego rynku pracy w powiecie pleszewskim na lata 2021 – 2025</w:t>
      </w:r>
      <w:bookmarkEnd w:id="9"/>
    </w:p>
    <w:tbl>
      <w:tblPr>
        <w:tblStyle w:val="Tabelasiatki5ciemnaakcent11"/>
        <w:tblW w:w="9060" w:type="dxa"/>
        <w:tblLook w:val="04A0" w:firstRow="1" w:lastRow="0" w:firstColumn="1" w:lastColumn="0" w:noHBand="0" w:noVBand="1"/>
      </w:tblPr>
      <w:tblGrid>
        <w:gridCol w:w="2424"/>
        <w:gridCol w:w="2761"/>
        <w:gridCol w:w="2343"/>
        <w:gridCol w:w="1532"/>
      </w:tblGrid>
      <w:tr w:rsidR="00973D3B" w:rsidRPr="00777300" w14:paraId="1E44510C" w14:textId="77777777" w:rsidTr="00920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14:paraId="3662B33A" w14:textId="77777777" w:rsidR="00973D3B" w:rsidRPr="00C75092" w:rsidRDefault="00973D3B" w:rsidP="00920DE2">
            <w:pPr>
              <w:spacing w:after="200"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Cele strategiczne</w:t>
            </w:r>
          </w:p>
        </w:tc>
        <w:tc>
          <w:tcPr>
            <w:tcW w:w="2761" w:type="dxa"/>
          </w:tcPr>
          <w:p w14:paraId="03827A93" w14:textId="77777777" w:rsidR="00973D3B" w:rsidRPr="00C75092" w:rsidRDefault="00973D3B" w:rsidP="00920DE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Cele operacyjne</w:t>
            </w:r>
          </w:p>
        </w:tc>
        <w:tc>
          <w:tcPr>
            <w:tcW w:w="2343" w:type="dxa"/>
          </w:tcPr>
          <w:p w14:paraId="3FA50190" w14:textId="77777777" w:rsidR="00973D3B" w:rsidRPr="00C75092" w:rsidRDefault="00973D3B" w:rsidP="00920DE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Wskaźniki</w:t>
            </w:r>
          </w:p>
        </w:tc>
        <w:tc>
          <w:tcPr>
            <w:tcW w:w="1532" w:type="dxa"/>
          </w:tcPr>
          <w:p w14:paraId="3839D8F0" w14:textId="77777777" w:rsidR="00973D3B" w:rsidRPr="00DC0960" w:rsidRDefault="00973D3B" w:rsidP="00920DE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C096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Osiągnięta wartość wskaźnika</w:t>
            </w:r>
          </w:p>
        </w:tc>
      </w:tr>
      <w:tr w:rsidR="00973D3B" w:rsidRPr="00777300" w14:paraId="77753B29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3DE5F561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Cel strategiczny 1.Wsparcie pleszewskiej przedsiębiorczości</w:t>
            </w:r>
          </w:p>
          <w:p w14:paraId="3A0350AC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2C3AA66F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610FC2E5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4B4AB7A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.1.</w:t>
            </w:r>
          </w:p>
          <w:p w14:paraId="12232A76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Wsparcie osób zamierzających rozpocząć prowadzenie własnej działalności gospodarczej.</w:t>
            </w:r>
          </w:p>
          <w:p w14:paraId="6A209AC0" w14:textId="77777777" w:rsidR="00973D3B" w:rsidRPr="004E6F9F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43" w:type="dxa"/>
          </w:tcPr>
          <w:p w14:paraId="7FDDA631" w14:textId="77777777" w:rsidR="00973D3B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rozpoczętych działalności gospodarczych w związku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7300">
              <w:rPr>
                <w:rFonts w:ascii="Arial" w:hAnsi="Arial" w:cs="Arial"/>
                <w:sz w:val="24"/>
                <w:szCs w:val="24"/>
              </w:rPr>
              <w:t>z uzyskaniem wsparcia finansowego z P</w:t>
            </w:r>
            <w:r>
              <w:rPr>
                <w:rFonts w:ascii="Arial" w:hAnsi="Arial" w:cs="Arial"/>
                <w:sz w:val="24"/>
                <w:szCs w:val="24"/>
              </w:rPr>
              <w:t xml:space="preserve">owiatowego </w:t>
            </w:r>
            <w:r w:rsidRPr="00777300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rzędu </w:t>
            </w:r>
            <w:r w:rsidRPr="007773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racy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Pleszew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14:paraId="753D9BF6" w14:textId="77777777" w:rsidR="00973D3B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" w:author="pup" w:date="2021-11-19T14:24:00Z"/>
                <w:rFonts w:ascii="Arial" w:hAnsi="Arial" w:cs="Arial"/>
                <w:sz w:val="24"/>
                <w:szCs w:val="24"/>
              </w:rPr>
            </w:pPr>
          </w:p>
          <w:p w14:paraId="57951770" w14:textId="77777777" w:rsidR="00973D3B" w:rsidRPr="004E6F9F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" w:author="pup" w:date="2021-11-19T14:37:00Z"/>
                <w:rFonts w:ascii="Arial" w:hAnsi="Arial" w:cs="Arial"/>
                <w:sz w:val="4"/>
                <w:szCs w:val="4"/>
              </w:rPr>
            </w:pPr>
          </w:p>
          <w:p w14:paraId="0DB11342" w14:textId="77777777" w:rsidR="00973D3B" w:rsidRPr="004E6F9F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D3C9035" w14:textId="3EE799E9" w:rsidR="00973D3B" w:rsidRPr="00777300" w:rsidRDefault="00542FB9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73D3B" w:rsidRPr="00777300" w14:paraId="78305840" w14:textId="77777777" w:rsidTr="00920DE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676B8209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2689413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.2.</w:t>
            </w:r>
          </w:p>
          <w:p w14:paraId="21055999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Wsparcie dla firm funkcjonujących. Rozwój lokalnego biznesu.</w:t>
            </w:r>
          </w:p>
          <w:p w14:paraId="654AFB00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pup" w:date="2021-11-19T14:37:00Z"/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8C2697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pup" w:date="2021-11-19T14:37:00Z"/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3B11E70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43" w:type="dxa"/>
          </w:tcPr>
          <w:p w14:paraId="3CE96F47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 liczba podmiotów, którym udzielono finansowego wsparcia w postaci refundacji wyposażenia lub doposażenia stanowisk pracy.</w:t>
            </w:r>
          </w:p>
          <w:p w14:paraId="625EC04C" w14:textId="77777777" w:rsidR="00973D3B" w:rsidRPr="00777300" w:rsidRDefault="00973D3B" w:rsidP="00920DE2">
            <w:pPr>
              <w:spacing w:after="200" w:line="276" w:lineRule="auto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podmiotów, którym udzielono finansowego wsparcia w postaci pozostałych instrumentów przewidzianych w  ustawie o promocji zatrudnienia i instytucjach rynku pracy</w:t>
            </w:r>
          </w:p>
        </w:tc>
        <w:tc>
          <w:tcPr>
            <w:tcW w:w="1532" w:type="dxa"/>
          </w:tcPr>
          <w:p w14:paraId="680404B7" w14:textId="2EA23DCE" w:rsidR="00973D3B" w:rsidRDefault="0041356C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  <w:p w14:paraId="7D35C9E7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8F9290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F66AA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66D91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A43A2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58A7D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2CA91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60C9F4" w14:textId="609F94BD" w:rsidR="00973D3B" w:rsidRPr="00777300" w:rsidRDefault="00F44077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  <w:tr w:rsidR="00973D3B" w:rsidRPr="00777300" w14:paraId="7059A04F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16559035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14" w:name="_Hlk104876078"/>
          </w:p>
        </w:tc>
        <w:tc>
          <w:tcPr>
            <w:tcW w:w="2761" w:type="dxa"/>
          </w:tcPr>
          <w:p w14:paraId="6B8A0BE1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.3.</w:t>
            </w:r>
          </w:p>
          <w:p w14:paraId="29F6B3A5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Współpraca  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z instytucjami biznesu</w:t>
            </w:r>
          </w:p>
          <w:p w14:paraId="785692FC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51C9C8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B6B76D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A7AC28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847962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31925E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C92453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834783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5B51BE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2C5BC81B" w14:textId="77777777" w:rsidR="00973D3B" w:rsidRPr="00961A69" w:rsidRDefault="00973D3B" w:rsidP="00920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81884BB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024B2">
              <w:rPr>
                <w:rFonts w:ascii="Arial" w:hAnsi="Arial" w:cs="Arial"/>
                <w:sz w:val="24"/>
                <w:szCs w:val="24"/>
              </w:rPr>
              <w:t>liczba zawartych porozumień na rzecz promowania i wsparcia przedsiębiorczości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8DA5E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CE1938" w14:textId="77777777" w:rsidR="00973D3B" w:rsidRPr="004E6F9F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CAA67B7" w14:textId="4C5E069A" w:rsidR="00973D3B" w:rsidRDefault="00294779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bookmarkEnd w:id="14"/>
      <w:tr w:rsidR="00973D3B" w:rsidRPr="00777300" w14:paraId="79D68545" w14:textId="77777777" w:rsidTr="00920DE2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967E5D2" w14:textId="77777777" w:rsidR="00973D3B" w:rsidRPr="00777300" w:rsidRDefault="00973D3B" w:rsidP="00920DE2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1E86B26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Cel operacyjny 2.1.</w:t>
            </w:r>
          </w:p>
          <w:p w14:paraId="2C63840C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Wsparcie pracodawców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w rozwiązywaniu problemów związanych z dotychczasowym zatrudnieniem oraz wspieranie nowych miejsc pracy.</w:t>
            </w:r>
          </w:p>
        </w:tc>
        <w:tc>
          <w:tcPr>
            <w:tcW w:w="2343" w:type="dxa"/>
          </w:tcPr>
          <w:p w14:paraId="00CD81C7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wniosków rozpatrzonych w ramach Tarczy Antykryzysowej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(o ile będzie </w:t>
            </w:r>
            <w:r>
              <w:rPr>
                <w:rFonts w:ascii="Arial" w:hAnsi="Arial" w:cs="Arial"/>
                <w:sz w:val="24"/>
                <w:szCs w:val="24"/>
              </w:rPr>
              <w:t>w danym roku realizowana</w:t>
            </w:r>
            <w:r w:rsidRPr="00777300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6F8525B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porad udzielonych pracodawcom</w:t>
            </w:r>
          </w:p>
          <w:p w14:paraId="5F7C6D8F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pozyskanych ofert pracy</w:t>
            </w:r>
          </w:p>
          <w:p w14:paraId="4383FFF5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zorganizowanych giełd pracy</w:t>
            </w:r>
          </w:p>
          <w:p w14:paraId="39FF4141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przedsiębiorców, z którymi nawiązano współpracę</w:t>
            </w:r>
          </w:p>
        </w:tc>
        <w:tc>
          <w:tcPr>
            <w:tcW w:w="1532" w:type="dxa"/>
          </w:tcPr>
          <w:p w14:paraId="10773FFF" w14:textId="494285E9" w:rsidR="00973D3B" w:rsidRDefault="00542FB9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9DEC3E5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0E131E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002117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025C3B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990AFD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4777A8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C64984" w14:textId="09F85A58" w:rsidR="00973D3B" w:rsidRDefault="0059352F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2031</w:t>
            </w:r>
          </w:p>
          <w:p w14:paraId="41FF0C7E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8F18CF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B7B1A3" w14:textId="1C9E3E3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42FB9">
              <w:rPr>
                <w:rFonts w:ascii="Arial" w:hAnsi="Arial" w:cs="Arial"/>
                <w:sz w:val="24"/>
                <w:szCs w:val="24"/>
              </w:rPr>
              <w:t>74</w:t>
            </w:r>
          </w:p>
          <w:p w14:paraId="6E269E8B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A9D1CA7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8610AB5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E4AC01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A76B91" w14:textId="6A3FE223" w:rsidR="00973D3B" w:rsidRDefault="0029477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</w:t>
            </w:r>
          </w:p>
        </w:tc>
      </w:tr>
      <w:tr w:rsidR="00973D3B" w:rsidRPr="00777300" w14:paraId="4BF366E3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5C3A1FA" w14:textId="77777777" w:rsidR="00973D3B" w:rsidRPr="00777300" w:rsidRDefault="00973D3B" w:rsidP="00920DE2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D29BBAE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Cel operacyjny 2.2.</w:t>
            </w:r>
          </w:p>
          <w:p w14:paraId="3511BD1B" w14:textId="77777777" w:rsidR="00973D3B" w:rsidRPr="00EE621A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Wzmocnienie pracodawców zatrudniających cudzoziemców.</w:t>
            </w:r>
          </w:p>
        </w:tc>
        <w:tc>
          <w:tcPr>
            <w:tcW w:w="2343" w:type="dxa"/>
          </w:tcPr>
          <w:p w14:paraId="049085CF" w14:textId="5980E9E4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" w:author="pup" w:date="2021-11-19T14:31:00Z"/>
                <w:rFonts w:ascii="Arial" w:hAnsi="Arial" w:cs="Arial"/>
                <w:sz w:val="24"/>
                <w:szCs w:val="24"/>
              </w:rPr>
            </w:pPr>
            <w:ins w:id="16" w:author="pup" w:date="2021-11-19T14:31:00Z">
              <w:r w:rsidRPr="00777300">
                <w:rPr>
                  <w:rFonts w:ascii="Arial" w:hAnsi="Arial" w:cs="Arial"/>
                  <w:sz w:val="24"/>
                  <w:szCs w:val="24"/>
                </w:rPr>
                <w:t>-</w:t>
              </w:r>
            </w:ins>
            <w:r w:rsidRPr="00777300"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77300">
              <w:rPr>
                <w:rFonts w:ascii="Arial" w:hAnsi="Arial" w:cs="Arial"/>
                <w:sz w:val="24"/>
                <w:szCs w:val="24"/>
              </w:rPr>
              <w:t>ba z</w:t>
            </w:r>
            <w:r w:rsidR="003C0CF1">
              <w:rPr>
                <w:rFonts w:ascii="Arial" w:hAnsi="Arial" w:cs="Arial"/>
                <w:sz w:val="24"/>
                <w:szCs w:val="24"/>
              </w:rPr>
              <w:t>a</w:t>
            </w:r>
            <w:r w:rsidRPr="00777300">
              <w:rPr>
                <w:rFonts w:ascii="Arial" w:hAnsi="Arial" w:cs="Arial"/>
                <w:sz w:val="24"/>
                <w:szCs w:val="24"/>
              </w:rPr>
              <w:t>rejestrowanych oświadczeń o powierzeniu wykonywania pracy cudzoziemcowi</w:t>
            </w:r>
            <w:r w:rsidRPr="00777300">
              <w:rPr>
                <w:rFonts w:ascii="Arial" w:hAnsi="Arial" w:cs="Arial"/>
                <w:sz w:val="24"/>
                <w:szCs w:val="24"/>
              </w:rPr>
              <w:br/>
              <w:t>-liczba wydanych zezwoleń na pracę sezonową</w:t>
            </w:r>
            <w:r w:rsidRPr="00777300">
              <w:rPr>
                <w:rFonts w:ascii="Arial" w:hAnsi="Arial" w:cs="Arial"/>
                <w:sz w:val="24"/>
                <w:szCs w:val="24"/>
              </w:rPr>
              <w:br/>
              <w:t>-liczba wydanych informacji starosty</w:t>
            </w:r>
          </w:p>
          <w:p w14:paraId="376A173D" w14:textId="77777777" w:rsidR="00973D3B" w:rsidRPr="00777300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C0A4C1C" w14:textId="66B6598B" w:rsidR="00973D3B" w:rsidRDefault="003C0CF1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</w:p>
          <w:p w14:paraId="3216BCEB" w14:textId="5029ED0D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5A48D5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A8D576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121804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300694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792D4A" w14:textId="6319344F" w:rsidR="00973D3B" w:rsidRDefault="00C532DA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14:paraId="48CB3B56" w14:textId="4716F5D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B028B6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16991E" w14:textId="6A5E76B8" w:rsidR="00973D3B" w:rsidRDefault="00C532DA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  <w:p w14:paraId="09FD0D49" w14:textId="3748DEC1" w:rsidR="00973D3B" w:rsidRDefault="00973D3B" w:rsidP="0054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3B" w:rsidRPr="00777300" w14:paraId="134C2278" w14:textId="77777777" w:rsidTr="00920DE2">
        <w:trPr>
          <w:trHeight w:val="2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53BEE33D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D206DA8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.3.</w:t>
            </w:r>
          </w:p>
          <w:p w14:paraId="401B9F59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Dopasowanie kwalifikacji bezrobotnych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i poszukujących pracy 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do potrzeb rynku pracy.</w:t>
            </w:r>
          </w:p>
          <w:p w14:paraId="7EBCE096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Rozwój zaplecza kadrowego dla pracodawców.</w:t>
            </w:r>
          </w:p>
        </w:tc>
        <w:tc>
          <w:tcPr>
            <w:tcW w:w="2343" w:type="dxa"/>
          </w:tcPr>
          <w:p w14:paraId="2F00D0B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>
              <w:rPr>
                <w:rFonts w:ascii="Arial" w:hAnsi="Arial" w:cs="Arial"/>
                <w:sz w:val="24"/>
                <w:szCs w:val="24"/>
              </w:rPr>
              <w:t xml:space="preserve">udzielonych </w:t>
            </w:r>
            <w:r w:rsidRPr="00777300">
              <w:rPr>
                <w:rFonts w:ascii="Arial" w:hAnsi="Arial" w:cs="Arial"/>
                <w:sz w:val="24"/>
                <w:szCs w:val="24"/>
              </w:rPr>
              <w:t>porad i informacji zawodowych</w:t>
            </w:r>
          </w:p>
          <w:p w14:paraId="4D5461B0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>liczba osób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 były </w:t>
            </w:r>
            <w:r w:rsidRPr="00777300">
              <w:rPr>
                <w:rFonts w:ascii="Arial" w:hAnsi="Arial" w:cs="Arial"/>
                <w:sz w:val="24"/>
                <w:szCs w:val="24"/>
              </w:rPr>
              <w:t>skierowan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na szkolenia indywidualne pod uprawdopodobnienie zatrudnienia</w:t>
            </w:r>
          </w:p>
          <w:p w14:paraId="393468EA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osób</w:t>
            </w:r>
            <w:r>
              <w:rPr>
                <w:rFonts w:ascii="Arial" w:hAnsi="Arial" w:cs="Arial"/>
                <w:sz w:val="24"/>
                <w:szCs w:val="24"/>
              </w:rPr>
              <w:t>, które były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skierowa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na szkolenia grupowe</w:t>
            </w:r>
          </w:p>
          <w:p w14:paraId="2AA9B9E4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osób, które skorzystały z bonów szkoleniowych</w:t>
            </w:r>
          </w:p>
          <w:p w14:paraId="4C4D3459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</w:t>
            </w:r>
            <w:r>
              <w:rPr>
                <w:rFonts w:ascii="Arial" w:hAnsi="Arial" w:cs="Arial"/>
                <w:sz w:val="24"/>
                <w:szCs w:val="24"/>
              </w:rPr>
              <w:t xml:space="preserve">osób, które brały udział w </w:t>
            </w:r>
            <w:r w:rsidRPr="00777300">
              <w:rPr>
                <w:rFonts w:ascii="Arial" w:hAnsi="Arial" w:cs="Arial"/>
                <w:sz w:val="24"/>
                <w:szCs w:val="24"/>
              </w:rPr>
              <w:t>staż</w:t>
            </w:r>
            <w:r>
              <w:rPr>
                <w:rFonts w:ascii="Arial" w:hAnsi="Arial" w:cs="Arial"/>
                <w:sz w:val="24"/>
                <w:szCs w:val="24"/>
              </w:rPr>
              <w:t>ach</w:t>
            </w:r>
          </w:p>
          <w:p w14:paraId="48DE0FFA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osób, które brały udział w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rob</w:t>
            </w:r>
            <w:r>
              <w:rPr>
                <w:rFonts w:ascii="Arial" w:hAnsi="Arial" w:cs="Arial"/>
                <w:sz w:val="24"/>
                <w:szCs w:val="24"/>
              </w:rPr>
              <w:t>otach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publicznych</w:t>
            </w:r>
          </w:p>
          <w:p w14:paraId="0A17B4E7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osób, które brały udział w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sz w:val="24"/>
                <w:szCs w:val="24"/>
              </w:rPr>
              <w:t>acach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interwencyjnych</w:t>
            </w:r>
          </w:p>
          <w:p w14:paraId="4A83B58B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-liczba pozostałych usług i instrumentów rynku pracy</w:t>
            </w:r>
          </w:p>
          <w:p w14:paraId="39D8751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programów pilotażowych</w:t>
            </w:r>
          </w:p>
        </w:tc>
        <w:tc>
          <w:tcPr>
            <w:tcW w:w="1532" w:type="dxa"/>
          </w:tcPr>
          <w:p w14:paraId="40115DF5" w14:textId="6B5A14B8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2FB9">
              <w:rPr>
                <w:rFonts w:ascii="Arial" w:hAnsi="Arial" w:cs="Arial"/>
                <w:sz w:val="24"/>
                <w:szCs w:val="24"/>
              </w:rPr>
              <w:t>303</w:t>
            </w:r>
          </w:p>
          <w:p w14:paraId="754E4EF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38B7E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F39566" w14:textId="05346CFF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25B72F4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9DFD6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102CB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914F7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A244F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3DD064" w14:textId="0FBC3EDF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  <w:p w14:paraId="4170599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29670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620601" w14:textId="5F79CC17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  <w:p w14:paraId="7C8D305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85AED0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90369B" w14:textId="08A21877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  <w:p w14:paraId="758BB85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2CC2B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37CFB6" w14:textId="0D6945E7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14:paraId="7428470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3A473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CBCBB1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525204" w14:textId="3E6B9186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021421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F12FB8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C064A3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E17CE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82ADB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5058D2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6C4170" w14:textId="751DECC9" w:rsidR="00973D3B" w:rsidRDefault="00542FB9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61734AA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3B" w:rsidRPr="00777300" w14:paraId="0C6A8CC8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6AD31EB9" w14:textId="77777777" w:rsidR="00973D3B" w:rsidRPr="00EC6849" w:rsidRDefault="00973D3B" w:rsidP="00920DE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Cel strategiczny 3.</w:t>
            </w:r>
          </w:p>
          <w:p w14:paraId="404E83D6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Inwestycje </w:t>
            </w: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br/>
              <w:t xml:space="preserve">w edukacje </w:t>
            </w: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br/>
              <w:t>i kształcenie ustawiczne.</w:t>
            </w:r>
          </w:p>
        </w:tc>
        <w:tc>
          <w:tcPr>
            <w:tcW w:w="2761" w:type="dxa"/>
          </w:tcPr>
          <w:p w14:paraId="1F24807C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.1.</w:t>
            </w:r>
          </w:p>
          <w:p w14:paraId="5661E36C" w14:textId="77777777" w:rsidR="00973D3B" w:rsidRPr="004E6F9F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Promowanie i rozwijanie kształcenia ustawicznego</w:t>
            </w:r>
          </w:p>
        </w:tc>
        <w:tc>
          <w:tcPr>
            <w:tcW w:w="2343" w:type="dxa"/>
          </w:tcPr>
          <w:p w14:paraId="045E7FED" w14:textId="77777777" w:rsidR="00973D3B" w:rsidRPr="00777300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>liczba wniosków rozpatrzonych w ramach Krajowego Funduszu Szkoleniowego</w:t>
            </w:r>
          </w:p>
          <w:p w14:paraId="385E6AD5" w14:textId="77777777" w:rsidR="00973D3B" w:rsidRPr="00777300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pracowników i pracodawców,  którzy skorzystali z Krajowego Funduszu Szkoleniowego</w:t>
            </w:r>
          </w:p>
        </w:tc>
        <w:tc>
          <w:tcPr>
            <w:tcW w:w="1532" w:type="dxa"/>
          </w:tcPr>
          <w:p w14:paraId="19354F03" w14:textId="0C10E054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2FB9">
              <w:rPr>
                <w:rFonts w:ascii="Arial" w:hAnsi="Arial" w:cs="Arial"/>
                <w:sz w:val="24"/>
                <w:szCs w:val="24"/>
              </w:rPr>
              <w:t>49</w:t>
            </w:r>
          </w:p>
          <w:p w14:paraId="2D24F391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A0D478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03F4C9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D279CB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97321E" w14:textId="24A99C4F" w:rsidR="00973D3B" w:rsidRDefault="00542FB9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973D3B" w:rsidRPr="00777300" w14:paraId="4E54E220" w14:textId="77777777" w:rsidTr="00920DE2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6EA78D00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CD9299E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.2.</w:t>
            </w:r>
          </w:p>
          <w:p w14:paraId="221E6C8A" w14:textId="77777777" w:rsidR="00973D3B" w:rsidRPr="00F024B2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Promowanie i rozwijanie doradztwa zawodowego w szkołach.</w:t>
            </w:r>
          </w:p>
        </w:tc>
        <w:tc>
          <w:tcPr>
            <w:tcW w:w="2343" w:type="dxa"/>
          </w:tcPr>
          <w:p w14:paraId="0436B152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odbytych spotkań z uczniami poszczególnych szkół</w:t>
            </w:r>
          </w:p>
          <w:p w14:paraId="413D3955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udzielonych konsultacji indywidualnych z zakresu doradztwa </w:t>
            </w:r>
            <w:r w:rsidRPr="00777300">
              <w:rPr>
                <w:rFonts w:ascii="Arial" w:hAnsi="Arial" w:cs="Arial"/>
                <w:sz w:val="24"/>
                <w:szCs w:val="24"/>
              </w:rPr>
              <w:lastRenderedPageBreak/>
              <w:t>zawodowego</w:t>
            </w:r>
          </w:p>
          <w:p w14:paraId="64CD419A" w14:textId="77777777" w:rsidR="00973D3B" w:rsidRPr="004E6F9F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5A94FA" w14:textId="3749147D" w:rsidR="00973D3B" w:rsidRDefault="00C532DA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14:paraId="7B12011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C12AD1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94952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2BC5EC" w14:textId="6D8F8E0A" w:rsidR="00973D3B" w:rsidRPr="00777300" w:rsidRDefault="00C532DA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973D3B" w:rsidRPr="00777300" w14:paraId="412B553E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2973B4FA" w14:textId="77777777" w:rsidR="00973D3B" w:rsidRPr="00EC6849" w:rsidRDefault="00973D3B" w:rsidP="00920DE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Cel strategiczny 4.</w:t>
            </w:r>
          </w:p>
          <w:p w14:paraId="56F29C02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Doskonalenie instytucjonalnej obsługi rynku pracy</w:t>
            </w:r>
          </w:p>
        </w:tc>
        <w:tc>
          <w:tcPr>
            <w:tcW w:w="2761" w:type="dxa"/>
          </w:tcPr>
          <w:p w14:paraId="3457D39E" w14:textId="77777777" w:rsidR="00973D3B" w:rsidRPr="00DA04FC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Cel operacyjny 4.1.</w:t>
            </w:r>
          </w:p>
          <w:p w14:paraId="285E148A" w14:textId="77777777" w:rsidR="00973D3B" w:rsidRPr="00DA04FC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Rozwój e-usług.</w:t>
            </w:r>
          </w:p>
        </w:tc>
        <w:tc>
          <w:tcPr>
            <w:tcW w:w="2343" w:type="dxa"/>
          </w:tcPr>
          <w:p w14:paraId="3C46B831" w14:textId="77777777" w:rsidR="00973D3B" w:rsidRPr="00777300" w:rsidRDefault="00973D3B" w:rsidP="00920DE2">
            <w:pPr>
              <w:spacing w:after="200" w:line="276" w:lineRule="auto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</w:t>
            </w:r>
            <w:r>
              <w:rPr>
                <w:rFonts w:ascii="Arial" w:hAnsi="Arial" w:cs="Arial"/>
                <w:sz w:val="24"/>
                <w:szCs w:val="24"/>
              </w:rPr>
              <w:t>rozpatrzonych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spraw urzędowych w formie elektronicznej</w:t>
            </w:r>
          </w:p>
        </w:tc>
        <w:tc>
          <w:tcPr>
            <w:tcW w:w="1532" w:type="dxa"/>
          </w:tcPr>
          <w:p w14:paraId="00150346" w14:textId="2BAD5ED5" w:rsidR="00973D3B" w:rsidRPr="00777300" w:rsidRDefault="00C532DA" w:rsidP="00920DE2">
            <w:pPr>
              <w:spacing w:after="200" w:line="276" w:lineRule="auto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3D3B" w:rsidRPr="00777300" w14:paraId="39C846B4" w14:textId="77777777" w:rsidTr="00920DE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67209EF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FF3F834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Cel operacyjny 4.2.</w:t>
            </w:r>
          </w:p>
          <w:p w14:paraId="5D85CFAF" w14:textId="77777777" w:rsidR="00973D3B" w:rsidRPr="00777300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Podnoszenie kompetencji pracowników publicznych służb zatrudnienia.</w:t>
            </w:r>
          </w:p>
        </w:tc>
        <w:tc>
          <w:tcPr>
            <w:tcW w:w="2343" w:type="dxa"/>
          </w:tcPr>
          <w:p w14:paraId="717D62E2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specjalistycznych szkoleń dla pracowników publicznych służb zatrudnienia</w:t>
            </w:r>
          </w:p>
        </w:tc>
        <w:tc>
          <w:tcPr>
            <w:tcW w:w="1532" w:type="dxa"/>
          </w:tcPr>
          <w:p w14:paraId="72477108" w14:textId="4EACE62E" w:rsidR="00973D3B" w:rsidRPr="00777300" w:rsidRDefault="00C532DA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14:paraId="534D388A" w14:textId="77777777" w:rsidR="00973D3B" w:rsidRPr="004D2F43" w:rsidRDefault="00973D3B" w:rsidP="00973D3B">
      <w:pPr>
        <w:rPr>
          <w:rFonts w:ascii="Arial" w:hAnsi="Arial" w:cs="Arial"/>
          <w:i/>
          <w:iCs/>
        </w:rPr>
      </w:pPr>
      <w:r w:rsidRPr="004D2F43">
        <w:rPr>
          <w:rFonts w:ascii="Arial" w:hAnsi="Arial" w:cs="Arial"/>
          <w:i/>
          <w:iCs/>
        </w:rPr>
        <w:t>Źródło: Opracowanie własne PUP Pleszew</w:t>
      </w:r>
    </w:p>
    <w:p w14:paraId="4E972470" w14:textId="77777777" w:rsidR="00091070" w:rsidRDefault="00091070"/>
    <w:sectPr w:rsidR="0009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C65"/>
    <w:multiLevelType w:val="hybridMultilevel"/>
    <w:tmpl w:val="27D6AAD2"/>
    <w:lvl w:ilvl="0" w:tplc="D8E6ABB0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9F37D13"/>
    <w:multiLevelType w:val="hybridMultilevel"/>
    <w:tmpl w:val="630C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DDA"/>
    <w:multiLevelType w:val="hybridMultilevel"/>
    <w:tmpl w:val="4AC83658"/>
    <w:lvl w:ilvl="0" w:tplc="94A893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3CDD"/>
    <w:multiLevelType w:val="multilevel"/>
    <w:tmpl w:val="7742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37C4D"/>
    <w:multiLevelType w:val="hybridMultilevel"/>
    <w:tmpl w:val="98A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1A51"/>
    <w:multiLevelType w:val="multilevel"/>
    <w:tmpl w:val="AF54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A1937"/>
    <w:multiLevelType w:val="hybridMultilevel"/>
    <w:tmpl w:val="2B26CC20"/>
    <w:lvl w:ilvl="0" w:tplc="0264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E248D"/>
    <w:multiLevelType w:val="multilevel"/>
    <w:tmpl w:val="C42EC96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BF4E1B"/>
    <w:multiLevelType w:val="hybridMultilevel"/>
    <w:tmpl w:val="BAEE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869E2"/>
    <w:multiLevelType w:val="hybridMultilevel"/>
    <w:tmpl w:val="0D80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25017">
    <w:abstractNumId w:val="7"/>
  </w:num>
  <w:num w:numId="2" w16cid:durableId="717246232">
    <w:abstractNumId w:val="4"/>
  </w:num>
  <w:num w:numId="3" w16cid:durableId="113639813">
    <w:abstractNumId w:val="6"/>
  </w:num>
  <w:num w:numId="4" w16cid:durableId="113139035">
    <w:abstractNumId w:val="9"/>
  </w:num>
  <w:num w:numId="5" w16cid:durableId="737896060">
    <w:abstractNumId w:val="8"/>
  </w:num>
  <w:num w:numId="6" w16cid:durableId="1649506311">
    <w:abstractNumId w:val="1"/>
  </w:num>
  <w:num w:numId="7" w16cid:durableId="340358165">
    <w:abstractNumId w:val="3"/>
  </w:num>
  <w:num w:numId="8" w16cid:durableId="138428675">
    <w:abstractNumId w:val="5"/>
  </w:num>
  <w:num w:numId="9" w16cid:durableId="1087264682">
    <w:abstractNumId w:val="0"/>
  </w:num>
  <w:num w:numId="10" w16cid:durableId="5070582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p">
    <w15:presenceInfo w15:providerId="None" w15:userId="p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B"/>
    <w:rsid w:val="0001017A"/>
    <w:rsid w:val="00013DA8"/>
    <w:rsid w:val="000763AC"/>
    <w:rsid w:val="00080349"/>
    <w:rsid w:val="00091070"/>
    <w:rsid w:val="00092F15"/>
    <w:rsid w:val="000B225D"/>
    <w:rsid w:val="00115E3B"/>
    <w:rsid w:val="001632F3"/>
    <w:rsid w:val="00193FE1"/>
    <w:rsid w:val="00196E25"/>
    <w:rsid w:val="001A2E2B"/>
    <w:rsid w:val="001F5CF3"/>
    <w:rsid w:val="002231A8"/>
    <w:rsid w:val="00224B66"/>
    <w:rsid w:val="00226DAB"/>
    <w:rsid w:val="00245366"/>
    <w:rsid w:val="002502BD"/>
    <w:rsid w:val="00294779"/>
    <w:rsid w:val="00305827"/>
    <w:rsid w:val="00344943"/>
    <w:rsid w:val="003625A1"/>
    <w:rsid w:val="00364EC7"/>
    <w:rsid w:val="00380663"/>
    <w:rsid w:val="00380E9F"/>
    <w:rsid w:val="00384C04"/>
    <w:rsid w:val="003C0CF1"/>
    <w:rsid w:val="003D652B"/>
    <w:rsid w:val="0041356C"/>
    <w:rsid w:val="00435E41"/>
    <w:rsid w:val="00437A0D"/>
    <w:rsid w:val="00491694"/>
    <w:rsid w:val="0049763A"/>
    <w:rsid w:val="004A582C"/>
    <w:rsid w:val="004C06FB"/>
    <w:rsid w:val="004C20A9"/>
    <w:rsid w:val="00511AD3"/>
    <w:rsid w:val="005410C3"/>
    <w:rsid w:val="00542FB9"/>
    <w:rsid w:val="00557807"/>
    <w:rsid w:val="00571C13"/>
    <w:rsid w:val="005721CD"/>
    <w:rsid w:val="0059352F"/>
    <w:rsid w:val="005A77A3"/>
    <w:rsid w:val="005D303A"/>
    <w:rsid w:val="005D45AA"/>
    <w:rsid w:val="005D7EE8"/>
    <w:rsid w:val="00602291"/>
    <w:rsid w:val="00644642"/>
    <w:rsid w:val="006A3907"/>
    <w:rsid w:val="006A3A54"/>
    <w:rsid w:val="006A56C0"/>
    <w:rsid w:val="00713A26"/>
    <w:rsid w:val="00724C3F"/>
    <w:rsid w:val="007A430D"/>
    <w:rsid w:val="007A6282"/>
    <w:rsid w:val="007B0D1B"/>
    <w:rsid w:val="007C782B"/>
    <w:rsid w:val="007F7262"/>
    <w:rsid w:val="00835859"/>
    <w:rsid w:val="00842BDC"/>
    <w:rsid w:val="00850BE2"/>
    <w:rsid w:val="00877AD4"/>
    <w:rsid w:val="008B0552"/>
    <w:rsid w:val="008B72E6"/>
    <w:rsid w:val="008D2B37"/>
    <w:rsid w:val="008D4AE1"/>
    <w:rsid w:val="008D6DD1"/>
    <w:rsid w:val="0092769C"/>
    <w:rsid w:val="009322AE"/>
    <w:rsid w:val="00960D59"/>
    <w:rsid w:val="00973D3B"/>
    <w:rsid w:val="00980EC7"/>
    <w:rsid w:val="00985731"/>
    <w:rsid w:val="009C0C8C"/>
    <w:rsid w:val="009D7CDA"/>
    <w:rsid w:val="009E72F5"/>
    <w:rsid w:val="009F2A16"/>
    <w:rsid w:val="009F6C65"/>
    <w:rsid w:val="00A10597"/>
    <w:rsid w:val="00A518C4"/>
    <w:rsid w:val="00A5494A"/>
    <w:rsid w:val="00A83B3A"/>
    <w:rsid w:val="00AB3EEA"/>
    <w:rsid w:val="00B17F51"/>
    <w:rsid w:val="00B86831"/>
    <w:rsid w:val="00BB6D3D"/>
    <w:rsid w:val="00BB6EA7"/>
    <w:rsid w:val="00C532DA"/>
    <w:rsid w:val="00C617D6"/>
    <w:rsid w:val="00CC0A9C"/>
    <w:rsid w:val="00CC2D2D"/>
    <w:rsid w:val="00CE5571"/>
    <w:rsid w:val="00D0634E"/>
    <w:rsid w:val="00D544B4"/>
    <w:rsid w:val="00D56A05"/>
    <w:rsid w:val="00D7645F"/>
    <w:rsid w:val="00DB3D90"/>
    <w:rsid w:val="00DF7AFC"/>
    <w:rsid w:val="00E311DE"/>
    <w:rsid w:val="00E76EF3"/>
    <w:rsid w:val="00E95B84"/>
    <w:rsid w:val="00E96B5F"/>
    <w:rsid w:val="00EC267C"/>
    <w:rsid w:val="00EE66B2"/>
    <w:rsid w:val="00F03B69"/>
    <w:rsid w:val="00F44077"/>
    <w:rsid w:val="00F54DAF"/>
    <w:rsid w:val="00F65C7E"/>
    <w:rsid w:val="00F8743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A1F"/>
  <w15:chartTrackingRefBased/>
  <w15:docId w15:val="{EF050F0D-2FBE-4389-8584-93DFD9E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73D3B"/>
    <w:pPr>
      <w:widowControl/>
      <w:suppressAutoHyphens/>
      <w:autoSpaceDE/>
      <w:autoSpaceDN/>
      <w:adjustRightInd/>
    </w:pPr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3D3B"/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973D3B"/>
    <w:pPr>
      <w:ind w:left="720"/>
      <w:contextualSpacing/>
    </w:pPr>
  </w:style>
  <w:style w:type="table" w:customStyle="1" w:styleId="Tabelasiatki5ciemnaakcent11">
    <w:name w:val="Tabela siatki 5 — ciemna — akcent 11"/>
    <w:basedOn w:val="Standardowy"/>
    <w:uiPriority w:val="50"/>
    <w:rsid w:val="00973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Default">
    <w:name w:val="Default"/>
    <w:link w:val="DefaultZnak"/>
    <w:rsid w:val="001A2E2B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A2E2B"/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A518C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6C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4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https://www.praca.gov.p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3.78357926598562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228-4175-A83D-3C4AEF3E87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1178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228-4175-A83D-3C4AEF3E87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'Liczba osob bezrobotnych w 2017'!$A$1:$A$12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 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 </c:v>
                </c:pt>
                <c:pt idx="10">
                  <c:v>Listopad </c:v>
                </c:pt>
                <c:pt idx="11">
                  <c:v>Grudzień</c:v>
                </c:pt>
              </c:strCache>
            </c:strRef>
          </c:cat>
          <c:val>
            <c:numRef>
              <c:f>'Liczba osob bezrobotnych w 2017'!$B$1:$B$12</c:f>
              <c:numCache>
                <c:formatCode>General</c:formatCode>
                <c:ptCount val="12"/>
                <c:pt idx="0">
                  <c:v>1117</c:v>
                </c:pt>
                <c:pt idx="1">
                  <c:v>1178</c:v>
                </c:pt>
                <c:pt idx="2">
                  <c:v>1091</c:v>
                </c:pt>
                <c:pt idx="3">
                  <c:v>937</c:v>
                </c:pt>
                <c:pt idx="4">
                  <c:v>884</c:v>
                </c:pt>
                <c:pt idx="5">
                  <c:v>753</c:v>
                </c:pt>
                <c:pt idx="6">
                  <c:v>783</c:v>
                </c:pt>
                <c:pt idx="7">
                  <c:v>797</c:v>
                </c:pt>
                <c:pt idx="8">
                  <c:v>724</c:v>
                </c:pt>
                <c:pt idx="9">
                  <c:v>798</c:v>
                </c:pt>
                <c:pt idx="10">
                  <c:v>797</c:v>
                </c:pt>
                <c:pt idx="11">
                  <c:v>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28-4175-A83D-3C4AEF3E8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934760"/>
        <c:axId val="151673824"/>
      </c:barChart>
      <c:catAx>
        <c:axId val="593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673824"/>
        <c:crosses val="autoZero"/>
        <c:auto val="1"/>
        <c:lblAlgn val="ctr"/>
        <c:lblOffset val="100"/>
        <c:noMultiLvlLbl val="0"/>
      </c:catAx>
      <c:valAx>
        <c:axId val="15167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34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Tabela!$G$14</c:f>
              <c:strCache>
                <c:ptCount val="1"/>
                <c:pt idx="0">
                  <c:v>Polska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Tabela!$F$15:$F$26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Tabela!$G$15:$G$26</c:f>
              <c:numCache>
                <c:formatCode>0.0</c:formatCode>
                <c:ptCount val="12"/>
                <c:pt idx="0">
                  <c:v>12.5</c:v>
                </c:pt>
                <c:pt idx="1">
                  <c:v>13.4</c:v>
                </c:pt>
                <c:pt idx="2">
                  <c:v>13.4</c:v>
                </c:pt>
                <c:pt idx="3">
                  <c:v>11.5</c:v>
                </c:pt>
                <c:pt idx="4">
                  <c:v>9.8000000000000007</c:v>
                </c:pt>
                <c:pt idx="5">
                  <c:v>8.3000000000000007</c:v>
                </c:pt>
                <c:pt idx="6">
                  <c:v>6.6</c:v>
                </c:pt>
                <c:pt idx="7">
                  <c:v>5.8</c:v>
                </c:pt>
                <c:pt idx="8">
                  <c:v>5.2</c:v>
                </c:pt>
                <c:pt idx="9">
                  <c:v>6.3</c:v>
                </c:pt>
                <c:pt idx="10">
                  <c:v>5.4</c:v>
                </c:pt>
                <c:pt idx="11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0B-4EFA-9662-9FB837983355}"/>
            </c:ext>
          </c:extLst>
        </c:ser>
        <c:ser>
          <c:idx val="1"/>
          <c:order val="1"/>
          <c:tx>
            <c:strRef>
              <c:f>Tabela!$H$14</c:f>
              <c:strCache>
                <c:ptCount val="1"/>
                <c:pt idx="0">
                  <c:v>Wielkopolska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Tabela!$F$15:$F$26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Tabela!$H$15:$H$26</c:f>
              <c:numCache>
                <c:formatCode>0.0</c:formatCode>
                <c:ptCount val="12"/>
                <c:pt idx="0">
                  <c:v>9.1</c:v>
                </c:pt>
                <c:pt idx="1">
                  <c:v>9.9</c:v>
                </c:pt>
                <c:pt idx="2">
                  <c:v>9.6</c:v>
                </c:pt>
                <c:pt idx="3">
                  <c:v>7.8</c:v>
                </c:pt>
                <c:pt idx="4">
                  <c:v>6.2</c:v>
                </c:pt>
                <c:pt idx="5">
                  <c:v>5</c:v>
                </c:pt>
                <c:pt idx="6">
                  <c:v>3.7</c:v>
                </c:pt>
                <c:pt idx="7">
                  <c:v>3.1</c:v>
                </c:pt>
                <c:pt idx="8">
                  <c:v>2.8</c:v>
                </c:pt>
                <c:pt idx="9">
                  <c:v>3.7</c:v>
                </c:pt>
                <c:pt idx="10">
                  <c:v>3.1</c:v>
                </c:pt>
                <c:pt idx="11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0B-4EFA-9662-9FB837983355}"/>
            </c:ext>
          </c:extLst>
        </c:ser>
        <c:ser>
          <c:idx val="2"/>
          <c:order val="2"/>
          <c:tx>
            <c:strRef>
              <c:f>Tabela!$I$14</c:f>
              <c:strCache>
                <c:ptCount val="1"/>
                <c:pt idx="0">
                  <c:v>Powiat Pleszewski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Tabela!$F$15:$F$26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Tabela!$I$15:$I$26</c:f>
              <c:numCache>
                <c:formatCode>0.0</c:formatCode>
                <c:ptCount val="12"/>
                <c:pt idx="0">
                  <c:v>12.6</c:v>
                </c:pt>
                <c:pt idx="1">
                  <c:v>13</c:v>
                </c:pt>
                <c:pt idx="2">
                  <c:v>14.7</c:v>
                </c:pt>
                <c:pt idx="3">
                  <c:v>9.6</c:v>
                </c:pt>
                <c:pt idx="4">
                  <c:v>6.9</c:v>
                </c:pt>
                <c:pt idx="5">
                  <c:v>5.5</c:v>
                </c:pt>
                <c:pt idx="6">
                  <c:v>3.7</c:v>
                </c:pt>
                <c:pt idx="7">
                  <c:v>3.6</c:v>
                </c:pt>
                <c:pt idx="8">
                  <c:v>3.9</c:v>
                </c:pt>
                <c:pt idx="9">
                  <c:v>5.4</c:v>
                </c:pt>
                <c:pt idx="10">
                  <c:v>3.8</c:v>
                </c:pt>
                <c:pt idx="11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0B-4EFA-9662-9FB8379833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882840"/>
        <c:axId val="151887320"/>
      </c:lineChart>
      <c:catAx>
        <c:axId val="15188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887320"/>
        <c:crosses val="autoZero"/>
        <c:auto val="1"/>
        <c:lblAlgn val="ctr"/>
        <c:lblOffset val="100"/>
        <c:noMultiLvlLbl val="0"/>
      </c:catAx>
      <c:valAx>
        <c:axId val="151887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188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Cudzoziemcy w PUP Pleszew stan na 31.12.2022 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E3-474E-9F7E-70C1E68AAF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EE3-474E-9F7E-70C1E68AAF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EE3-474E-9F7E-70C1E68AAF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EE3-474E-9F7E-70C1E68AAF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EE3-474E-9F7E-70C1E68AAF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oświadczenia o powierzeniu wykonywania pracy cudzoziemcom</c:v>
                </c:pt>
                <c:pt idx="1">
                  <c:v>powiadomienia o powierzeniu pracy (specustawa)</c:v>
                </c:pt>
                <c:pt idx="2">
                  <c:v>wnioski o wydanie zezwolenia na pracę sezonow</c:v>
                </c:pt>
                <c:pt idx="3">
                  <c:v>liczba zarejestrowanych cudzoziemców</c:v>
                </c:pt>
                <c:pt idx="4">
                  <c:v>informacje Starosty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458</c:v>
                </c:pt>
                <c:pt idx="1">
                  <c:v>265</c:v>
                </c:pt>
                <c:pt idx="2">
                  <c:v>87</c:v>
                </c:pt>
                <c:pt idx="3">
                  <c:v>95</c:v>
                </c:pt>
                <c:pt idx="4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1-4E7C-83EC-4361C4B75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002B-7298-4991-938C-F70EA62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4328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 Pleszew</dc:creator>
  <cp:keywords/>
  <dc:description/>
  <cp:lastModifiedBy>kasia</cp:lastModifiedBy>
  <cp:revision>2</cp:revision>
  <cp:lastPrinted>2023-03-02T12:46:00Z</cp:lastPrinted>
  <dcterms:created xsi:type="dcterms:W3CDTF">2023-05-17T05:59:00Z</dcterms:created>
  <dcterms:modified xsi:type="dcterms:W3CDTF">2023-05-17T05:59:00Z</dcterms:modified>
</cp:coreProperties>
</file>