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D7B1" w14:textId="77777777" w:rsidR="00973D3B" w:rsidRDefault="00973D3B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104876505"/>
      <w:r>
        <w:rPr>
          <w:noProof/>
        </w:rPr>
        <w:drawing>
          <wp:anchor distT="0" distB="0" distL="114300" distR="114300" simplePos="0" relativeHeight="251659264" behindDoc="1" locked="0" layoutInCell="1" allowOverlap="1" wp14:anchorId="4E535FB8" wp14:editId="6F8C0795">
            <wp:simplePos x="0" y="0"/>
            <wp:positionH relativeFrom="column">
              <wp:posOffset>4062730</wp:posOffset>
            </wp:positionH>
            <wp:positionV relativeFrom="paragraph">
              <wp:posOffset>262255</wp:posOffset>
            </wp:positionV>
            <wp:extent cx="1061720" cy="1257300"/>
            <wp:effectExtent l="0" t="0" r="5080" b="0"/>
            <wp:wrapTight wrapText="bothSides">
              <wp:wrapPolygon edited="0">
                <wp:start x="0" y="0"/>
                <wp:lineTo x="0" y="16364"/>
                <wp:lineTo x="5426" y="20945"/>
                <wp:lineTo x="7364" y="21273"/>
                <wp:lineTo x="13952" y="21273"/>
                <wp:lineTo x="15890" y="20945"/>
                <wp:lineTo x="21316" y="16364"/>
                <wp:lineTo x="21316" y="0"/>
                <wp:lineTo x="0" y="0"/>
              </wp:wrapPolygon>
            </wp:wrapTight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A0BD4FD" wp14:editId="62F6E379">
            <wp:simplePos x="0" y="0"/>
            <wp:positionH relativeFrom="column">
              <wp:posOffset>446405</wp:posOffset>
            </wp:positionH>
            <wp:positionV relativeFrom="paragraph">
              <wp:posOffset>263525</wp:posOffset>
            </wp:positionV>
            <wp:extent cx="1276350" cy="862965"/>
            <wp:effectExtent l="0" t="0" r="0" b="0"/>
            <wp:wrapTight wrapText="bothSides">
              <wp:wrapPolygon edited="0">
                <wp:start x="0" y="0"/>
                <wp:lineTo x="0" y="20980"/>
                <wp:lineTo x="21278" y="20980"/>
                <wp:lineTo x="2127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9657C" w14:textId="77777777" w:rsidR="00973D3B" w:rsidRDefault="00973D3B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D72B1F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9E45BC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E638B4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1A3187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EABD3D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6ACC03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217CDC" w14:textId="77777777" w:rsidR="00973D3B" w:rsidRDefault="00973D3B" w:rsidP="00973D3B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BFE1BB" w14:textId="77777777" w:rsidR="00973D3B" w:rsidRDefault="00973D3B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43ACA9" w14:textId="77777777" w:rsidR="00973D3B" w:rsidRDefault="00973D3B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438E42" w14:textId="77777777" w:rsidR="00973D3B" w:rsidRDefault="00973D3B" w:rsidP="00973D3B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B56308" w14:textId="34B03DFA" w:rsidR="00973D3B" w:rsidRPr="00F8745C" w:rsidRDefault="00115E3B" w:rsidP="00973D3B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73D3B" w:rsidRPr="00F8745C">
        <w:rPr>
          <w:rFonts w:eastAsiaTheme="minorHAnsi"/>
          <w:b/>
          <w:sz w:val="28"/>
          <w:szCs w:val="28"/>
          <w:lang w:eastAsia="en-US"/>
        </w:rPr>
        <w:t xml:space="preserve">Sprawozdanie z realizacji Programu promocji zatrudnienia </w:t>
      </w:r>
      <w:r w:rsidR="00973D3B">
        <w:rPr>
          <w:rFonts w:eastAsiaTheme="minorHAnsi"/>
          <w:b/>
          <w:sz w:val="28"/>
          <w:szCs w:val="28"/>
          <w:lang w:eastAsia="en-US"/>
        </w:rPr>
        <w:br/>
        <w:t>i</w:t>
      </w:r>
      <w:r w:rsidR="00973D3B" w:rsidRPr="00F8745C">
        <w:rPr>
          <w:rFonts w:eastAsiaTheme="minorHAnsi"/>
          <w:b/>
          <w:sz w:val="28"/>
          <w:szCs w:val="28"/>
          <w:lang w:eastAsia="en-US"/>
        </w:rPr>
        <w:t xml:space="preserve"> aktywizacji lokalnego rynku pracy</w:t>
      </w:r>
    </w:p>
    <w:p w14:paraId="72881C22" w14:textId="77777777" w:rsidR="00F933EB" w:rsidRDefault="00973D3B" w:rsidP="00973D3B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745C">
        <w:rPr>
          <w:rFonts w:eastAsiaTheme="minorHAnsi"/>
          <w:b/>
          <w:sz w:val="28"/>
          <w:szCs w:val="28"/>
          <w:lang w:eastAsia="en-US"/>
        </w:rPr>
        <w:t xml:space="preserve">w Powiecie Pleszewskim </w:t>
      </w:r>
      <w:r>
        <w:rPr>
          <w:rFonts w:eastAsiaTheme="minorHAnsi"/>
          <w:b/>
          <w:sz w:val="28"/>
          <w:szCs w:val="28"/>
          <w:lang w:eastAsia="en-US"/>
        </w:rPr>
        <w:t>na</w:t>
      </w:r>
      <w:r w:rsidRPr="00F8745C">
        <w:rPr>
          <w:rFonts w:eastAsiaTheme="minorHAnsi"/>
          <w:b/>
          <w:sz w:val="28"/>
          <w:szCs w:val="28"/>
          <w:lang w:eastAsia="en-US"/>
        </w:rPr>
        <w:t xml:space="preserve"> lata 20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F8745C">
        <w:rPr>
          <w:rFonts w:eastAsiaTheme="minorHAnsi"/>
          <w:b/>
          <w:sz w:val="28"/>
          <w:szCs w:val="28"/>
          <w:lang w:eastAsia="en-US"/>
        </w:rPr>
        <w:t>1 – 202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F8745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2A4DEBB" w14:textId="68467875" w:rsidR="00973D3B" w:rsidRPr="00F8745C" w:rsidRDefault="00973D3B" w:rsidP="00973D3B">
      <w:pPr>
        <w:widowControl/>
        <w:autoSpaceDE/>
        <w:adjustRightInd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745C">
        <w:rPr>
          <w:rFonts w:eastAsiaTheme="minorHAnsi"/>
          <w:b/>
          <w:sz w:val="28"/>
          <w:szCs w:val="28"/>
          <w:lang w:eastAsia="en-US"/>
        </w:rPr>
        <w:t>za rok 202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F8745C">
        <w:rPr>
          <w:rFonts w:eastAsiaTheme="minorHAnsi"/>
          <w:b/>
          <w:sz w:val="28"/>
          <w:szCs w:val="28"/>
          <w:lang w:eastAsia="en-US"/>
        </w:rPr>
        <w:t>.</w:t>
      </w:r>
    </w:p>
    <w:p w14:paraId="1A0187F3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47C92ADA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0B7DC22B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14:paraId="728E9E58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645D950C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752BC998" w14:textId="77777777" w:rsidR="00973D3B" w:rsidRPr="00593361" w:rsidRDefault="00973D3B" w:rsidP="00973D3B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14:paraId="2BE1BD10" w14:textId="77777777" w:rsidR="00973D3B" w:rsidRDefault="00973D3B" w:rsidP="00973D3B">
      <w:pPr>
        <w:rPr>
          <w:rFonts w:eastAsiaTheme="minorHAnsi"/>
          <w:b/>
          <w:sz w:val="32"/>
          <w:szCs w:val="22"/>
          <w:lang w:eastAsia="en-US"/>
        </w:rPr>
      </w:pPr>
    </w:p>
    <w:p w14:paraId="0E1ED792" w14:textId="77777777" w:rsidR="00973D3B" w:rsidRPr="00593361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Pleszew 2022 r.</w:t>
      </w:r>
    </w:p>
    <w:p w14:paraId="5040BDD3" w14:textId="77777777" w:rsidR="00973D3B" w:rsidRDefault="00973D3B" w:rsidP="00973D3B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br w:type="page"/>
      </w:r>
    </w:p>
    <w:bookmarkEnd w:id="0"/>
    <w:p w14:paraId="5EBF33EC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lastRenderedPageBreak/>
        <w:t>I. ANALIZA BEZROBOCIA W POWIECIE PLESZEWSKIM</w:t>
      </w:r>
    </w:p>
    <w:p w14:paraId="6837D0A1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DANE STATYSTYCZNE</w:t>
      </w:r>
    </w:p>
    <w:p w14:paraId="404B9FE8" w14:textId="77777777" w:rsidR="00973D3B" w:rsidRDefault="00973D3B" w:rsidP="00973D3B">
      <w:pPr>
        <w:rPr>
          <w:rFonts w:eastAsiaTheme="minorHAnsi"/>
          <w:b/>
          <w:sz w:val="28"/>
          <w:szCs w:val="30"/>
          <w:lang w:eastAsia="en-US"/>
        </w:rPr>
      </w:pPr>
    </w:p>
    <w:p w14:paraId="304264F1" w14:textId="77777777" w:rsidR="00973D3B" w:rsidRDefault="00973D3B" w:rsidP="00973D3B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Wykres 1</w:t>
      </w:r>
    </w:p>
    <w:p w14:paraId="7E274D56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Liczba osób bezrobotnych w poszczególnych miesiącach 2021 r.</w:t>
      </w:r>
    </w:p>
    <w:p w14:paraId="44CEC9A3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 w:rsidRPr="00D33B2A">
        <w:rPr>
          <w:noProof/>
          <w:shd w:val="clear" w:color="auto" w:fill="BFBFBF" w:themeFill="background1" w:themeFillShade="BF"/>
        </w:rPr>
        <w:drawing>
          <wp:inline distT="0" distB="0" distL="0" distR="0" wp14:anchorId="34817293" wp14:editId="65152E2B">
            <wp:extent cx="5760720" cy="3356610"/>
            <wp:effectExtent l="0" t="0" r="11430" b="1524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53343A9D-E72C-4B17-873E-9743BE4E4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C1A538C" w14:textId="77777777" w:rsidR="00973D3B" w:rsidRPr="00CE3E2A" w:rsidRDefault="00973D3B" w:rsidP="00973D3B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14:paraId="2903F9D4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</w:p>
    <w:p w14:paraId="1893F6EF" w14:textId="77777777" w:rsidR="00973D3B" w:rsidRDefault="00973D3B" w:rsidP="00973D3B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Wykres 2</w:t>
      </w:r>
    </w:p>
    <w:p w14:paraId="7F74FC26" w14:textId="77777777" w:rsidR="00973D3B" w:rsidRPr="00FC1A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Stopa bezrobocia w latach 2011-2021</w:t>
      </w:r>
    </w:p>
    <w:p w14:paraId="45FA2907" w14:textId="77777777" w:rsidR="00973D3B" w:rsidRDefault="00973D3B" w:rsidP="00973D3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990D5F" wp14:editId="22A2E8FA">
            <wp:extent cx="5760720" cy="3006815"/>
            <wp:effectExtent l="0" t="0" r="11430" b="317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904C8B0" w14:textId="77777777" w:rsidR="00973D3B" w:rsidRPr="00DC5516" w:rsidRDefault="00973D3B" w:rsidP="00973D3B">
      <w:pPr>
        <w:rPr>
          <w:rFonts w:eastAsiaTheme="minorHAnsi"/>
          <w:lang w:eastAsia="en-US"/>
        </w:rPr>
      </w:pPr>
    </w:p>
    <w:p w14:paraId="3793C4EE" w14:textId="77777777" w:rsidR="00973D3B" w:rsidRPr="00343398" w:rsidRDefault="00973D3B" w:rsidP="00973D3B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 xml:space="preserve">Źródło: </w:t>
      </w:r>
      <w:r>
        <w:rPr>
          <w:rFonts w:eastAsiaTheme="minorHAnsi"/>
          <w:lang w:eastAsia="en-US"/>
        </w:rPr>
        <w:t>pleszew.praca.gov.pl.</w:t>
      </w:r>
    </w:p>
    <w:p w14:paraId="3AF6B2C2" w14:textId="77777777" w:rsidR="00973D3B" w:rsidRDefault="00973D3B" w:rsidP="00973D3B">
      <w:pPr>
        <w:jc w:val="center"/>
        <w:rPr>
          <w:noProof/>
        </w:rPr>
      </w:pPr>
    </w:p>
    <w:p w14:paraId="25347D37" w14:textId="77777777" w:rsidR="00973D3B" w:rsidRDefault="00973D3B" w:rsidP="00973D3B">
      <w:pPr>
        <w:jc w:val="center"/>
        <w:rPr>
          <w:noProof/>
        </w:rPr>
      </w:pPr>
    </w:p>
    <w:p w14:paraId="69B47E6B" w14:textId="77777777" w:rsidR="00973D3B" w:rsidRDefault="00973D3B" w:rsidP="00973D3B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lastRenderedPageBreak/>
        <w:t>Tabela 1</w:t>
      </w:r>
    </w:p>
    <w:p w14:paraId="4C62CE19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Analiza bezrobocia w powiecie pleszewskim</w:t>
      </w:r>
    </w:p>
    <w:p w14:paraId="05897F42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</w:p>
    <w:tbl>
      <w:tblPr>
        <w:tblpPr w:leftFromText="141" w:rightFromText="141" w:vertAnchor="text" w:horzAnchor="margin" w:tblpY="99"/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907"/>
        <w:gridCol w:w="3118"/>
      </w:tblGrid>
      <w:tr w:rsidR="00973D3B" w14:paraId="3D3312BF" w14:textId="77777777" w:rsidTr="00920DE2">
        <w:tc>
          <w:tcPr>
            <w:tcW w:w="30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E3C938" w14:textId="77777777" w:rsidR="00973D3B" w:rsidRDefault="00973D3B" w:rsidP="00920DE2">
            <w:pPr>
              <w:rPr>
                <w:rFonts w:ascii="Vogue" w:hAnsi="Vogue"/>
                <w:sz w:val="28"/>
              </w:rPr>
            </w:pPr>
          </w:p>
        </w:tc>
        <w:tc>
          <w:tcPr>
            <w:tcW w:w="2907" w:type="dxa"/>
            <w:tcBorders>
              <w:top w:val="double" w:sz="4" w:space="0" w:color="auto"/>
              <w:bottom w:val="single" w:sz="4" w:space="0" w:color="auto"/>
            </w:tcBorders>
          </w:tcPr>
          <w:p w14:paraId="6BAB0C55" w14:textId="77777777" w:rsidR="00973D3B" w:rsidRDefault="00973D3B" w:rsidP="00920DE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74310">
              <w:rPr>
                <w:rFonts w:ascii="Arial" w:hAnsi="Arial"/>
                <w:sz w:val="24"/>
                <w:szCs w:val="24"/>
              </w:rPr>
              <w:t>Stan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974310">
              <w:rPr>
                <w:rFonts w:ascii="Arial" w:hAnsi="Arial"/>
                <w:sz w:val="24"/>
                <w:szCs w:val="24"/>
              </w:rPr>
              <w:t xml:space="preserve">na dzień </w:t>
            </w:r>
          </w:p>
          <w:p w14:paraId="1C05126A" w14:textId="77777777" w:rsidR="00973D3B" w:rsidRPr="00974310" w:rsidRDefault="00973D3B" w:rsidP="00920DE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74310">
              <w:rPr>
                <w:rFonts w:ascii="Arial" w:hAnsi="Arial"/>
                <w:sz w:val="24"/>
                <w:szCs w:val="24"/>
              </w:rPr>
              <w:t>30.11.202</w:t>
            </w: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A037F7" w14:textId="77777777" w:rsidR="00973D3B" w:rsidRDefault="00973D3B" w:rsidP="00920DE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74310">
              <w:rPr>
                <w:rFonts w:ascii="Arial" w:hAnsi="Arial"/>
                <w:sz w:val="24"/>
                <w:szCs w:val="24"/>
              </w:rPr>
              <w:t>Stan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974310">
              <w:rPr>
                <w:rFonts w:ascii="Arial" w:hAnsi="Arial"/>
                <w:sz w:val="24"/>
                <w:szCs w:val="24"/>
              </w:rPr>
              <w:t xml:space="preserve">na dzień </w:t>
            </w:r>
          </w:p>
          <w:p w14:paraId="628FAED5" w14:textId="77777777" w:rsidR="00973D3B" w:rsidRPr="00974310" w:rsidRDefault="00973D3B" w:rsidP="00920DE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74310">
              <w:rPr>
                <w:rFonts w:ascii="Arial" w:hAnsi="Arial"/>
                <w:sz w:val="24"/>
                <w:szCs w:val="24"/>
              </w:rPr>
              <w:t>31.12.202</w:t>
            </w: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 w:rsidR="00973D3B" w14:paraId="7E51F926" w14:textId="77777777" w:rsidTr="00920DE2">
        <w:trPr>
          <w:trHeight w:val="534"/>
        </w:trPr>
        <w:tc>
          <w:tcPr>
            <w:tcW w:w="3047" w:type="dxa"/>
            <w:tcBorders>
              <w:top w:val="nil"/>
            </w:tcBorders>
            <w:vAlign w:val="center"/>
          </w:tcPr>
          <w:p w14:paraId="6B62FC68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Bezrobotni ogółem</w:t>
            </w:r>
          </w:p>
        </w:tc>
        <w:tc>
          <w:tcPr>
            <w:tcW w:w="2907" w:type="dxa"/>
            <w:tcBorders>
              <w:top w:val="nil"/>
            </w:tcBorders>
            <w:vAlign w:val="center"/>
          </w:tcPr>
          <w:p w14:paraId="4F7A0583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1058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324371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945</w:t>
            </w:r>
          </w:p>
        </w:tc>
      </w:tr>
      <w:tr w:rsidR="00973D3B" w14:paraId="7C8E1CA7" w14:textId="77777777" w:rsidTr="00920DE2">
        <w:trPr>
          <w:trHeight w:val="421"/>
        </w:trPr>
        <w:tc>
          <w:tcPr>
            <w:tcW w:w="3047" w:type="dxa"/>
            <w:vAlign w:val="center"/>
          </w:tcPr>
          <w:p w14:paraId="29D0225D" w14:textId="77777777" w:rsidR="00973D3B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Bezrobotni</w:t>
            </w:r>
          </w:p>
          <w:p w14:paraId="30C3117E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z prawem do zasiłku</w:t>
            </w:r>
          </w:p>
        </w:tc>
        <w:tc>
          <w:tcPr>
            <w:tcW w:w="2907" w:type="dxa"/>
            <w:vAlign w:val="center"/>
          </w:tcPr>
          <w:p w14:paraId="4682E218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147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6288BF6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143</w:t>
            </w:r>
          </w:p>
        </w:tc>
      </w:tr>
      <w:tr w:rsidR="00973D3B" w14:paraId="6B34AB11" w14:textId="77777777" w:rsidTr="00920DE2">
        <w:trPr>
          <w:trHeight w:val="613"/>
        </w:trPr>
        <w:tc>
          <w:tcPr>
            <w:tcW w:w="3047" w:type="dxa"/>
            <w:vAlign w:val="center"/>
          </w:tcPr>
          <w:p w14:paraId="72EE2D06" w14:textId="77777777" w:rsidR="00973D3B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Bezrobotni</w:t>
            </w:r>
          </w:p>
          <w:p w14:paraId="364230D9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bez prawa do zasiłku</w:t>
            </w:r>
          </w:p>
        </w:tc>
        <w:tc>
          <w:tcPr>
            <w:tcW w:w="2907" w:type="dxa"/>
            <w:vAlign w:val="center"/>
          </w:tcPr>
          <w:p w14:paraId="2458BD71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911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B684BE6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802</w:t>
            </w:r>
          </w:p>
        </w:tc>
      </w:tr>
      <w:tr w:rsidR="00973D3B" w14:paraId="38D800C6" w14:textId="77777777" w:rsidTr="00920DE2">
        <w:trPr>
          <w:trHeight w:val="565"/>
        </w:trPr>
        <w:tc>
          <w:tcPr>
            <w:tcW w:w="3047" w:type="dxa"/>
            <w:vAlign w:val="center"/>
          </w:tcPr>
          <w:p w14:paraId="5E939666" w14:textId="77777777" w:rsidR="00973D3B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Bezrobotni </w:t>
            </w:r>
          </w:p>
          <w:p w14:paraId="5EFD9E32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</w:t>
            </w:r>
            <w:r w:rsidRPr="00343398">
              <w:rPr>
                <w:rFonts w:ascii="Arial" w:hAnsi="Arial"/>
                <w:sz w:val="22"/>
                <w:szCs w:val="22"/>
              </w:rPr>
              <w:t>amieszkali na wsi</w:t>
            </w:r>
          </w:p>
        </w:tc>
        <w:tc>
          <w:tcPr>
            <w:tcW w:w="2907" w:type="dxa"/>
            <w:vAlign w:val="center"/>
          </w:tcPr>
          <w:p w14:paraId="42AAC785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641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CB50D9D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562</w:t>
            </w:r>
          </w:p>
        </w:tc>
      </w:tr>
      <w:tr w:rsidR="00973D3B" w14:paraId="68DADBB8" w14:textId="77777777" w:rsidTr="00920DE2">
        <w:trPr>
          <w:trHeight w:val="558"/>
        </w:trPr>
        <w:tc>
          <w:tcPr>
            <w:tcW w:w="3047" w:type="dxa"/>
            <w:tcBorders>
              <w:bottom w:val="nil"/>
            </w:tcBorders>
            <w:vAlign w:val="center"/>
          </w:tcPr>
          <w:p w14:paraId="51A2835F" w14:textId="77777777" w:rsidR="00973D3B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 w:rsidRPr="00343398">
              <w:rPr>
                <w:rFonts w:ascii="Arial" w:hAnsi="Arial"/>
                <w:sz w:val="22"/>
                <w:szCs w:val="22"/>
              </w:rPr>
              <w:t xml:space="preserve">ezrobotni </w:t>
            </w:r>
          </w:p>
          <w:p w14:paraId="6296AC60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do 25 roku życia</w:t>
            </w:r>
          </w:p>
        </w:tc>
        <w:tc>
          <w:tcPr>
            <w:tcW w:w="2907" w:type="dxa"/>
            <w:tcBorders>
              <w:bottom w:val="nil"/>
            </w:tcBorders>
            <w:vAlign w:val="center"/>
          </w:tcPr>
          <w:p w14:paraId="495FC90C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182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AB0B9F5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189</w:t>
            </w:r>
          </w:p>
        </w:tc>
      </w:tr>
      <w:tr w:rsidR="00973D3B" w14:paraId="0544E607" w14:textId="77777777" w:rsidTr="00920DE2">
        <w:trPr>
          <w:trHeight w:val="375"/>
        </w:trPr>
        <w:tc>
          <w:tcPr>
            <w:tcW w:w="3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2C1B74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 xml:space="preserve">Podjęcia pracy </w:t>
            </w:r>
          </w:p>
          <w:p w14:paraId="4A260369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w danym miesiącu</w:t>
            </w:r>
          </w:p>
        </w:tc>
        <w:tc>
          <w:tcPr>
            <w:tcW w:w="2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5DBDEB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134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BB3FE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210</w:t>
            </w:r>
          </w:p>
        </w:tc>
      </w:tr>
      <w:tr w:rsidR="00973D3B" w14:paraId="42D7CAC6" w14:textId="77777777" w:rsidTr="00920DE2">
        <w:trPr>
          <w:trHeight w:val="418"/>
        </w:trPr>
        <w:tc>
          <w:tcPr>
            <w:tcW w:w="3047" w:type="dxa"/>
            <w:tcBorders>
              <w:top w:val="nil"/>
            </w:tcBorders>
            <w:vAlign w:val="center"/>
          </w:tcPr>
          <w:p w14:paraId="3F394A59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Oferty pracy</w:t>
            </w:r>
          </w:p>
          <w:p w14:paraId="13E60DD4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w danym miesiącu</w:t>
            </w:r>
          </w:p>
        </w:tc>
        <w:tc>
          <w:tcPr>
            <w:tcW w:w="2907" w:type="dxa"/>
            <w:tcBorders>
              <w:top w:val="nil"/>
            </w:tcBorders>
            <w:vAlign w:val="center"/>
          </w:tcPr>
          <w:p w14:paraId="7BAD3B27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138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FC34FC3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211</w:t>
            </w:r>
          </w:p>
        </w:tc>
      </w:tr>
      <w:tr w:rsidR="00973D3B" w14:paraId="67FDEE9E" w14:textId="77777777" w:rsidTr="00920DE2">
        <w:trPr>
          <w:trHeight w:val="482"/>
        </w:trPr>
        <w:tc>
          <w:tcPr>
            <w:tcW w:w="3047" w:type="dxa"/>
            <w:vAlign w:val="center"/>
          </w:tcPr>
          <w:p w14:paraId="6B8AED16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343398">
              <w:rPr>
                <w:rFonts w:ascii="Arial" w:hAnsi="Arial"/>
                <w:sz w:val="22"/>
                <w:szCs w:val="22"/>
              </w:rPr>
              <w:t>Nowozarejestrowani</w:t>
            </w:r>
            <w:proofErr w:type="spellEnd"/>
          </w:p>
          <w:p w14:paraId="4BB6590E" w14:textId="77777777" w:rsidR="00973D3B" w:rsidRPr="00343398" w:rsidRDefault="00973D3B" w:rsidP="00920DE2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w danym miesiącu</w:t>
            </w:r>
          </w:p>
        </w:tc>
        <w:tc>
          <w:tcPr>
            <w:tcW w:w="2907" w:type="dxa"/>
            <w:vAlign w:val="center"/>
          </w:tcPr>
          <w:p w14:paraId="2D8355DD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194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281C8B8" w14:textId="77777777" w:rsidR="00973D3B" w:rsidRPr="006B3E49" w:rsidRDefault="00973D3B" w:rsidP="00920DE2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229</w:t>
            </w:r>
          </w:p>
        </w:tc>
      </w:tr>
    </w:tbl>
    <w:p w14:paraId="13B810F2" w14:textId="77777777" w:rsidR="00973D3B" w:rsidRPr="00CE3E2A" w:rsidRDefault="00973D3B" w:rsidP="00973D3B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14:paraId="176EDCD2" w14:textId="77777777" w:rsidR="00973D3B" w:rsidRDefault="00973D3B" w:rsidP="00973D3B">
      <w:pPr>
        <w:rPr>
          <w:noProof/>
        </w:rPr>
      </w:pPr>
    </w:p>
    <w:p w14:paraId="131A3404" w14:textId="77777777" w:rsidR="00973D3B" w:rsidRDefault="00973D3B" w:rsidP="00973D3B">
      <w:pPr>
        <w:jc w:val="center"/>
        <w:rPr>
          <w:noProof/>
        </w:rPr>
      </w:pPr>
    </w:p>
    <w:p w14:paraId="6F4A3B1E" w14:textId="77777777" w:rsidR="00973D3B" w:rsidRDefault="00973D3B" w:rsidP="00973D3B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Tabela 2</w:t>
      </w:r>
    </w:p>
    <w:p w14:paraId="0DCADA8C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Zestawienie danych dotyczących osób bezrobotnych </w:t>
      </w:r>
    </w:p>
    <w:p w14:paraId="3A2EEF06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w gminach powiatu pleszewskiego </w:t>
      </w:r>
    </w:p>
    <w:p w14:paraId="35947B91" w14:textId="77777777" w:rsidR="00973D3B" w:rsidRDefault="00973D3B" w:rsidP="00973D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Stan na 31.12.2021 r.</w:t>
      </w:r>
    </w:p>
    <w:p w14:paraId="1C5540F8" w14:textId="77777777" w:rsidR="00973D3B" w:rsidRDefault="00973D3B" w:rsidP="00973D3B">
      <w:pPr>
        <w:jc w:val="center"/>
        <w:rPr>
          <w:noProof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34"/>
        <w:gridCol w:w="1276"/>
        <w:gridCol w:w="1417"/>
        <w:gridCol w:w="1560"/>
        <w:gridCol w:w="2093"/>
      </w:tblGrid>
      <w:tr w:rsidR="00973D3B" w:rsidRPr="00FC1A3B" w14:paraId="413DEEEB" w14:textId="77777777" w:rsidTr="00920DE2">
        <w:trPr>
          <w:trHeight w:val="27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A3507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5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F33B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>Liczba bezrobotnych w końcu miesiąca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0648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>ferty pracy zgłoszone                         w miesiącu sprawozdawczym</w:t>
            </w:r>
          </w:p>
        </w:tc>
      </w:tr>
      <w:tr w:rsidR="00973D3B" w:rsidRPr="00FC1A3B" w14:paraId="354F6D1C" w14:textId="77777777" w:rsidTr="00920DE2">
        <w:trPr>
          <w:trHeight w:val="88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38365" w14:textId="77777777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45AE3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 xml:space="preserve">gółem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F7BD9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>obiety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F2323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 xml:space="preserve"> roku życia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3DC11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>ługotrwale bezrobotni</w:t>
            </w:r>
          </w:p>
        </w:tc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E56AA" w14:textId="77777777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973D3B" w:rsidRPr="00FC1A3B" w14:paraId="4A136068" w14:textId="77777777" w:rsidTr="00920DE2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198B3C" w14:textId="77777777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Powiat pleszewski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F6240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6908D7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8506E8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6D437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406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E804F7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211</w:t>
            </w:r>
          </w:p>
        </w:tc>
      </w:tr>
      <w:tr w:rsidR="00973D3B" w:rsidRPr="00FC1A3B" w14:paraId="6EEA557D" w14:textId="77777777" w:rsidTr="00920DE2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466462D" w14:textId="6C1FA0BB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G. miejsko-</w:t>
            </w:r>
            <w:r w:rsidR="00F933EB"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wiejska</w:t>
            </w:r>
          </w:p>
        </w:tc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9F28BB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73D3B" w:rsidRPr="00FC1A3B" w14:paraId="680C7F39" w14:textId="77777777" w:rsidTr="00920DE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E8829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Chocz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A482A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F40BC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33F17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84A8C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093A1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73D3B" w:rsidRPr="00FC1A3B" w14:paraId="506B999D" w14:textId="77777777" w:rsidTr="00920DE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99196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Dobrzyca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30633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C325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83C82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60771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84714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973D3B" w:rsidRPr="00FC1A3B" w14:paraId="7E566762" w14:textId="77777777" w:rsidTr="00920DE2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10396" w14:textId="77777777" w:rsidR="00973D3B" w:rsidRPr="00FC1A3B" w:rsidRDefault="00973D3B" w:rsidP="00920DE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Pleszew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36C62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ABBE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65E16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1F1A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9E941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175</w:t>
            </w:r>
          </w:p>
        </w:tc>
      </w:tr>
      <w:tr w:rsidR="00973D3B" w:rsidRPr="00FC1A3B" w14:paraId="52856DEC" w14:textId="77777777" w:rsidTr="00920DE2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C915B5" w14:textId="505B877B" w:rsidR="00973D3B" w:rsidRPr="00FC1A3B" w:rsidRDefault="00F933E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G. wiejskie</w:t>
            </w:r>
          </w:p>
        </w:tc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452AB60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973D3B" w:rsidRPr="00FC1A3B" w14:paraId="0D1F0463" w14:textId="77777777" w:rsidTr="00920DE2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6CDB9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Czermin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2DFD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1F72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73EC4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FC3D7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8D277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973D3B" w:rsidRPr="00FC1A3B" w14:paraId="2D962946" w14:textId="77777777" w:rsidTr="00920DE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F805AE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Gizałki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EDB7F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77791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2ED1D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398A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F5253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973D3B" w:rsidRPr="00FC1A3B" w14:paraId="3EB24C14" w14:textId="77777777" w:rsidTr="00920DE2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BA244A" w14:textId="77777777" w:rsidR="00973D3B" w:rsidRPr="00FC1A3B" w:rsidRDefault="00973D3B" w:rsidP="00920DE2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Gołuchów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1E20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3732F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6CFCD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EE3E3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92AF8" w14:textId="77777777" w:rsidR="00973D3B" w:rsidRPr="00FC1A3B" w:rsidRDefault="00973D3B" w:rsidP="00920DE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15</w:t>
            </w:r>
          </w:p>
        </w:tc>
      </w:tr>
    </w:tbl>
    <w:p w14:paraId="591D68E4" w14:textId="77777777" w:rsidR="00973D3B" w:rsidRPr="005079B2" w:rsidRDefault="00973D3B" w:rsidP="00973D3B">
      <w:pPr>
        <w:rPr>
          <w:rFonts w:eastAsiaTheme="minorHAnsi"/>
          <w:lang w:eastAsia="en-US"/>
        </w:rPr>
        <w:sectPr w:rsidR="00973D3B" w:rsidRPr="005079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Theme="minorHAnsi"/>
          <w:lang w:eastAsia="en-US"/>
        </w:rPr>
        <w:t>Źródło: Dane własne PUP Pleszew.</w:t>
      </w:r>
    </w:p>
    <w:p w14:paraId="584DD38F" w14:textId="77777777" w:rsidR="00973D3B" w:rsidRDefault="00973D3B" w:rsidP="00973D3B">
      <w:pPr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lastRenderedPageBreak/>
        <w:t>II. REALIZACJA PROGRAMU W 2021 R.</w:t>
      </w:r>
    </w:p>
    <w:p w14:paraId="3CBA01E5" w14:textId="77777777" w:rsidR="00973D3B" w:rsidRDefault="00973D3B" w:rsidP="00973D3B">
      <w:pPr>
        <w:rPr>
          <w:rFonts w:eastAsiaTheme="minorHAnsi"/>
          <w:b/>
          <w:sz w:val="28"/>
          <w:szCs w:val="30"/>
          <w:lang w:eastAsia="en-US"/>
        </w:rPr>
      </w:pPr>
    </w:p>
    <w:p w14:paraId="46E78C14" w14:textId="77777777" w:rsidR="00973D3B" w:rsidRPr="003E7F4F" w:rsidRDefault="00973D3B" w:rsidP="00973D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Struktura założeń Programu skupia się na dążeniu do czterech zaplanowanych celów strategicznych:</w:t>
      </w:r>
    </w:p>
    <w:p w14:paraId="3BF5A598" w14:textId="77777777" w:rsidR="00973D3B" w:rsidRPr="003E7F4F" w:rsidRDefault="00973D3B" w:rsidP="00973D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pleszewskiej przedsiębiorczości</w:t>
      </w:r>
    </w:p>
    <w:p w14:paraId="59DE9940" w14:textId="77777777" w:rsidR="00973D3B" w:rsidRPr="003E7F4F" w:rsidRDefault="00973D3B" w:rsidP="00973D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86839064"/>
      <w:r>
        <w:rPr>
          <w:rFonts w:ascii="Arial" w:hAnsi="Arial" w:cs="Arial"/>
          <w:sz w:val="24"/>
          <w:szCs w:val="24"/>
        </w:rPr>
        <w:t>Niwelowanie negatywnych skutków pandemii COVID-19 w obszarze rynku pracy.</w:t>
      </w:r>
    </w:p>
    <w:bookmarkEnd w:id="1"/>
    <w:p w14:paraId="4BAA0EB5" w14:textId="77777777" w:rsidR="00973D3B" w:rsidRDefault="00973D3B" w:rsidP="00973D3B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Inwestycje w edukację i kształcenie ustawiczne.</w:t>
      </w:r>
    </w:p>
    <w:p w14:paraId="56030327" w14:textId="77777777" w:rsidR="00973D3B" w:rsidRPr="00D34FCB" w:rsidRDefault="00973D3B" w:rsidP="00973D3B">
      <w:pPr>
        <w:pStyle w:val="Akapitzlist"/>
        <w:numPr>
          <w:ilvl w:val="0"/>
          <w:numId w:val="2"/>
        </w:numPr>
        <w:jc w:val="both"/>
        <w:rPr>
          <w:rFonts w:eastAsiaTheme="minorHAnsi"/>
          <w:sz w:val="28"/>
          <w:szCs w:val="30"/>
          <w:lang w:eastAsia="en-US"/>
        </w:rPr>
      </w:pPr>
      <w:r w:rsidRPr="00D34FCB">
        <w:rPr>
          <w:rFonts w:ascii="Arial" w:hAnsi="Arial" w:cs="Arial"/>
          <w:sz w:val="24"/>
          <w:szCs w:val="24"/>
        </w:rPr>
        <w:t>Doskonalenie instytucjonalnej obsługi rynku pracy</w:t>
      </w:r>
    </w:p>
    <w:p w14:paraId="4C9CE15C" w14:textId="77777777" w:rsidR="00973D3B" w:rsidRDefault="00973D3B" w:rsidP="00973D3B">
      <w:pPr>
        <w:widowControl/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14:paraId="397E595E" w14:textId="77777777" w:rsidR="00973D3B" w:rsidRPr="003E7F4F" w:rsidRDefault="00973D3B" w:rsidP="00973D3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W ramach</w:t>
      </w:r>
      <w:r>
        <w:rPr>
          <w:rFonts w:ascii="Arial" w:hAnsi="Arial" w:cs="Arial"/>
          <w:sz w:val="24"/>
          <w:szCs w:val="24"/>
        </w:rPr>
        <w:t xml:space="preserve"> </w:t>
      </w:r>
      <w:r w:rsidRPr="008A7AD4">
        <w:rPr>
          <w:rFonts w:ascii="Arial" w:hAnsi="Arial" w:cs="Arial"/>
          <w:b/>
          <w:bCs/>
          <w:sz w:val="24"/>
          <w:szCs w:val="24"/>
        </w:rPr>
        <w:t>pierwszego</w:t>
      </w:r>
      <w:r w:rsidRPr="003E7F4F">
        <w:rPr>
          <w:rFonts w:ascii="Arial" w:hAnsi="Arial" w:cs="Arial"/>
          <w:b/>
          <w:sz w:val="24"/>
          <w:szCs w:val="24"/>
        </w:rPr>
        <w:t xml:space="preserve"> celu strategicznego</w:t>
      </w:r>
      <w:r w:rsidRPr="003E7F4F">
        <w:rPr>
          <w:rFonts w:ascii="Arial" w:hAnsi="Arial" w:cs="Arial"/>
          <w:sz w:val="24"/>
          <w:szCs w:val="24"/>
        </w:rPr>
        <w:t xml:space="preserve"> wsparcie pleszewskiej</w:t>
      </w:r>
      <w:r>
        <w:rPr>
          <w:rFonts w:ascii="Arial" w:hAnsi="Arial" w:cs="Arial"/>
          <w:sz w:val="24"/>
          <w:szCs w:val="24"/>
        </w:rPr>
        <w:t xml:space="preserve"> </w:t>
      </w:r>
      <w:r w:rsidRPr="003E7F4F">
        <w:rPr>
          <w:rFonts w:ascii="Arial" w:hAnsi="Arial" w:cs="Arial"/>
          <w:sz w:val="24"/>
          <w:szCs w:val="24"/>
        </w:rPr>
        <w:t>przedsiębiorczości wyodrębniono następujące cele operacyjne:</w:t>
      </w:r>
    </w:p>
    <w:p w14:paraId="3F3747E9" w14:textId="77777777" w:rsidR="00973D3B" w:rsidRPr="000712FE" w:rsidRDefault="00973D3B" w:rsidP="00973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0712FE">
        <w:rPr>
          <w:rFonts w:ascii="Arial" w:hAnsi="Arial" w:cs="Arial"/>
          <w:sz w:val="24"/>
          <w:szCs w:val="24"/>
        </w:rPr>
        <w:t xml:space="preserve">Wsparcie osób zamierzających rozpocząć prowadzenie własnej działalności gospodarczej. </w:t>
      </w:r>
    </w:p>
    <w:p w14:paraId="46CE8A8A" w14:textId="77777777" w:rsidR="00973D3B" w:rsidRPr="003E7F4F" w:rsidRDefault="00973D3B" w:rsidP="00973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Wsparcie dla firm funkcjonujących. Rozwój lokalnego biznesu.</w:t>
      </w:r>
    </w:p>
    <w:p w14:paraId="7CA5A240" w14:textId="77777777" w:rsidR="00973D3B" w:rsidRDefault="00973D3B" w:rsidP="00973D3B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Współpraca z instytucjami biznesu.</w:t>
      </w:r>
    </w:p>
    <w:p w14:paraId="794E7472" w14:textId="75CE804E" w:rsidR="00973D3B" w:rsidRDefault="00973D3B" w:rsidP="00973D3B">
      <w:pPr>
        <w:pStyle w:val="Tekstpodstawowy"/>
        <w:spacing w:line="360" w:lineRule="auto"/>
        <w:ind w:left="644"/>
        <w:jc w:val="both"/>
        <w:rPr>
          <w:rFonts w:ascii="Arial" w:hAnsi="Arial" w:cs="Arial"/>
          <w:color w:val="auto"/>
          <w:sz w:val="24"/>
        </w:rPr>
      </w:pPr>
      <w:r w:rsidRPr="00856B85">
        <w:rPr>
          <w:rFonts w:ascii="Arial" w:hAnsi="Arial" w:cs="Arial"/>
          <w:bCs/>
          <w:color w:val="auto"/>
          <w:sz w:val="24"/>
        </w:rPr>
        <w:t xml:space="preserve">W zakresie wsparcia przedsiębiorczości </w:t>
      </w:r>
      <w:r w:rsidRPr="00856B85">
        <w:rPr>
          <w:rFonts w:ascii="Arial" w:hAnsi="Arial" w:cs="Arial"/>
          <w:color w:val="auto"/>
          <w:sz w:val="24"/>
        </w:rPr>
        <w:t xml:space="preserve">zastosowano szereg refundacji </w:t>
      </w:r>
      <w:r w:rsidR="008B0552">
        <w:rPr>
          <w:rFonts w:ascii="Arial" w:hAnsi="Arial" w:cs="Arial"/>
          <w:color w:val="auto"/>
          <w:sz w:val="24"/>
        </w:rPr>
        <w:br/>
      </w:r>
      <w:r w:rsidRPr="00856B85">
        <w:rPr>
          <w:rFonts w:ascii="Arial" w:hAnsi="Arial" w:cs="Arial"/>
          <w:color w:val="auto"/>
          <w:sz w:val="24"/>
        </w:rPr>
        <w:t>i dofinansowań mających wpływ na tworzenie nowych miejsc pracy. Skierowano na staże 274 osoby, a pracodawcom zatrudniającym osoby bezrobotne przyznano 86</w:t>
      </w:r>
      <w:r w:rsidRPr="00856B85">
        <w:rPr>
          <w:rFonts w:ascii="Arial" w:hAnsi="Arial" w:cs="Arial"/>
          <w:b/>
          <w:color w:val="auto"/>
          <w:sz w:val="24"/>
        </w:rPr>
        <w:t xml:space="preserve"> </w:t>
      </w:r>
      <w:r w:rsidRPr="00856B85">
        <w:rPr>
          <w:rFonts w:ascii="Arial" w:hAnsi="Arial" w:cs="Arial"/>
          <w:bCs/>
          <w:color w:val="auto"/>
          <w:sz w:val="24"/>
        </w:rPr>
        <w:t>refundacji kosztów</w:t>
      </w:r>
      <w:r w:rsidRPr="00856B85">
        <w:rPr>
          <w:rFonts w:ascii="Arial" w:hAnsi="Arial" w:cs="Arial"/>
          <w:color w:val="auto"/>
          <w:sz w:val="24"/>
        </w:rPr>
        <w:t xml:space="preserve"> wyposażenia lub doposażenia stanowisk pracy. Na realizację tej formy wsparcia poza środkami przyznanymi tzw. algorytmem PUP Pleszew pozyskał środki z programów Rezerwy Ministra. Wspierano również powstawanie nowych przedsiębiorstw. W 2021 r. przyznano 84 dotacje osobom bezrobotnym. W ramach robót publicznych do pracy skierowano 55 osób, a w ramach prac interwencyjnych 2 osoby. Środki pozyskano zarówno z Rezerwy Ministra, jak i Europejskiego Funduszu Społecznego w ramach Programu Operacyjnego Wiedza Edukacja Rozwój oraz Wielkopolskiego Regionalnego Programu Operacyjnego.</w:t>
      </w:r>
    </w:p>
    <w:p w14:paraId="51D63BB7" w14:textId="77777777" w:rsidR="00973D3B" w:rsidRPr="002D7229" w:rsidRDefault="00973D3B" w:rsidP="00E95B84">
      <w:pPr>
        <w:widowControl/>
        <w:autoSpaceDE/>
        <w:autoSpaceDN/>
        <w:adjustRightInd/>
        <w:spacing w:line="360" w:lineRule="auto"/>
        <w:ind w:left="644" w:firstLine="6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W 2021 r. Powiatowy Urząd Pracy w Pleszewie pozyskał następujące środki na aktywizację zawodową i wsparcie pracodawców:</w:t>
      </w:r>
    </w:p>
    <w:p w14:paraId="22BDB087" w14:textId="2947EDEA" w:rsidR="00973D3B" w:rsidRPr="002D7229" w:rsidRDefault="00973D3B" w:rsidP="00973D3B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w kwocie 1 761 150,58 zł z Funduszu Pracy,</w:t>
      </w:r>
    </w:p>
    <w:p w14:paraId="6229E4BC" w14:textId="77777777" w:rsidR="00973D3B" w:rsidRPr="002D7229" w:rsidRDefault="00973D3B" w:rsidP="00973D3B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w kwocie 1 500 000,00 zł na realizację programu aktywizacji zawodowej osób bezrobotnych zamieszkujących na wsi;</w:t>
      </w:r>
    </w:p>
    <w:p w14:paraId="7C38FB40" w14:textId="77777777" w:rsidR="00973D3B" w:rsidRPr="002D7229" w:rsidRDefault="00973D3B" w:rsidP="00973D3B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 kwocie 190 000,00 zł na realizację programu aktywizacji zawodowej osób bezrobotnych niepełnosprawnych oraz bezrobotnych, którzy sprawowali opiekę nad osobą zależną, w szczególności niepełnosprawną;</w:t>
      </w:r>
    </w:p>
    <w:p w14:paraId="310BC93A" w14:textId="77777777" w:rsidR="00973D3B" w:rsidRPr="002D7229" w:rsidRDefault="00973D3B" w:rsidP="00973D3B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w kwocie 550 000,00 zł na realizację programu, którego realizacja wynika 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br/>
        <w:t>z diagnozy bieżących potrzeb lokalnego rynku pracy;</w:t>
      </w:r>
    </w:p>
    <w:p w14:paraId="2C337D07" w14:textId="77777777" w:rsidR="00973D3B" w:rsidRPr="002D7229" w:rsidRDefault="00973D3B" w:rsidP="00973D3B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w kwocie 338 000,00 zł na realizację programu aktywizacji zawodowej osób bezrobotnych związanych z tworzeniem zielonych miejsc pracy;</w:t>
      </w:r>
    </w:p>
    <w:p w14:paraId="4E504FE8" w14:textId="27E1983F" w:rsidR="00973D3B" w:rsidRPr="002D7229" w:rsidRDefault="00973D3B" w:rsidP="004C20A9">
      <w:pPr>
        <w:widowControl/>
        <w:autoSpaceDE/>
        <w:autoSpaceDN/>
        <w:adjustRightInd/>
        <w:spacing w:line="360" w:lineRule="auto"/>
        <w:ind w:left="708" w:firstLine="42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Kontynuowane były natomiast projekty współfinansowane z</w:t>
      </w:r>
      <w:r w:rsidR="004C20A9"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środków Unii Europejskiej:</w:t>
      </w:r>
    </w:p>
    <w:p w14:paraId="7A16535D" w14:textId="77777777" w:rsidR="00973D3B" w:rsidRPr="002D7229" w:rsidRDefault="00973D3B" w:rsidP="00973D3B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„Aktywizacja osób młodych pozostających bez pracy w powiecie pleszewskim (V)”, projekt współfinansowany z Europejskiego Funduszu Społecznego, w kwocie 1 840 338,43</w:t>
      </w:r>
      <w:r w:rsidRPr="002D7229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14:paraId="4589200E" w14:textId="237C850A" w:rsidR="00973D3B" w:rsidRPr="002D7229" w:rsidRDefault="00973D3B" w:rsidP="00973D3B">
      <w:pPr>
        <w:widowControl/>
        <w:numPr>
          <w:ilvl w:val="0"/>
          <w:numId w:val="1"/>
        </w:numPr>
        <w:autoSpaceDE/>
        <w:autoSpaceDN/>
        <w:adjustRightInd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„Aktywizacja zawodowa osób bezrobotnych i poszukujących pracy </w:t>
      </w:r>
      <w:r w:rsidR="004C20A9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w powiecie pleszewskim (V)”, współfinansowany z Europejskiego Funduszu Społecznego, 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br/>
        <w:t>w kwocie 1 006 345,32 zł.</w:t>
      </w:r>
    </w:p>
    <w:p w14:paraId="389F89EF" w14:textId="77777777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B7B6F4A" w14:textId="48C8D410" w:rsidR="00973D3B" w:rsidRPr="002D7229" w:rsidRDefault="00973D3B" w:rsidP="00973D3B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Projekt „Aktywizacja osób młodych pozostających bez pracy w powiecie pleszewskim (V) współfinansowany ze środków Europejskiego Funduszu Społecznego w ramach Programu Operacyjnego Wiedza Edukacja Rozwój 2014-2020 (uchwała nr XXXVI/283/18 Rady Powiatu w Pleszewie z dnia 20 sierpnia 2018 r., uchwała nr XIII/114/2020 Rady Powiatu w Pleszewie z dnia 20 sierpnia 2020 r., uchwała nr XV/122/2020 Rady Powiatu w Pleszewie  z dnia </w:t>
      </w: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30 listopada 2020 r., 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>uchwała nr XX/158/2021 Rady Powiatu w Pleszewie z dnia 29 czerwca 2021 r.</w:t>
      </w: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>).</w:t>
      </w:r>
    </w:p>
    <w:p w14:paraId="29693F14" w14:textId="77777777" w:rsidR="00973D3B" w:rsidRPr="002D7229" w:rsidRDefault="00973D3B" w:rsidP="00973D3B">
      <w:pPr>
        <w:widowControl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5A5A9E6" w14:textId="77777777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Celem projektu </w:t>
      </w:r>
      <w:r w:rsidRPr="002D7229">
        <w:rPr>
          <w:rFonts w:ascii="Arial" w:eastAsia="Times New Roman" w:hAnsi="Arial" w:cs="Arial"/>
          <w:sz w:val="24"/>
          <w:szCs w:val="24"/>
        </w:rPr>
        <w:t>„Aktywizacja osób młodych pozostających bez pracy w powiecie pleszewskim (V)”, współfinansowanego z Europejskiego Funduszu Społecznego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jest zwiększenie możliwości zatrudnienia osób młodych do 29 roku życia pozostających bez pracy w powiecie pleszewskim.</w:t>
      </w:r>
    </w:p>
    <w:p w14:paraId="7F73A8E7" w14:textId="77777777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Projekt realizowany jest od 01.01.2019 r. do 31.12.2022 r. Wartość projektu 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br/>
        <w:t>5 243 016,11 PLN, w tym: - w 2019 roku – 762 092,32 PLN, - w 2020 roku – 1 618 037,08 PLN, - w 2021 roku – 1 840 338,43 PLN, - w 2022 roku – 1 022 548,28 PLN.</w:t>
      </w:r>
    </w:p>
    <w:p w14:paraId="1323A9A5" w14:textId="77777777" w:rsidR="00973D3B" w:rsidRPr="002D7229" w:rsidRDefault="00973D3B" w:rsidP="00973D3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Grupę docelową stanowi </w:t>
      </w:r>
      <w:r w:rsidRPr="002D7229">
        <w:rPr>
          <w:rFonts w:ascii="Arial" w:eastAsiaTheme="minorHAnsi" w:hAnsi="Arial" w:cs="Arial"/>
          <w:bCs/>
          <w:sz w:val="24"/>
          <w:szCs w:val="24"/>
          <w:lang w:eastAsia="en-US"/>
        </w:rPr>
        <w:t>467 osób bezrobotnych.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Zostaną oni skierowani na staże, bony szkoleniowe lub otrzymają jednorazowe środki na podjęcie działalności gospodarczej.</w:t>
      </w:r>
    </w:p>
    <w:p w14:paraId="5A2FDF01" w14:textId="77777777" w:rsidR="00973D3B" w:rsidRPr="002D7229" w:rsidRDefault="00973D3B" w:rsidP="00973D3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W 2019 roku w ramach projektu POWER V staż odbyło 49 osób, skierowano na szkolenia w ramach bonów szkoleniowych 31 osób, 17 osób otrzymało jednorazowe środki na podjęcie działalności gospodarczej. W 2020 roku w ramach projektu na staż skierowano 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br/>
        <w:t>61 os., na szkolenia w ramach bonów szkoleniowych 41 osób, 24 osoby otrzymały jednorazowe środki na podjęcie działalności gospodarczej. W 2021 roku w ramach projektu na staż skierowano 70 os., na szkolenia w ramach bonów szkoleniowych 50 osób, 31 osób otrzymało jednorazowe środki na podjęcie działalności gospodarczej.</w:t>
      </w:r>
    </w:p>
    <w:p w14:paraId="798B0ED0" w14:textId="77777777" w:rsidR="00973D3B" w:rsidRPr="002D7229" w:rsidRDefault="00973D3B" w:rsidP="00973D3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C43F84" w14:textId="77777777" w:rsidR="00973D3B" w:rsidRPr="002D7229" w:rsidRDefault="00973D3B" w:rsidP="00973D3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1C591D5" w14:textId="3E41A937" w:rsidR="00973D3B" w:rsidRPr="002D7229" w:rsidRDefault="00973D3B" w:rsidP="00973D3B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Projekt „Aktywizacja zawodowa osób bezrobotnych i poszukujących pracy </w:t>
      </w:r>
      <w:r w:rsidR="004C20A9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 powiecie pleszewskim (V)” współfinansowany ze środków Europejskiego Funduszu Społecznego w ramach Wielkopolskiego Regionalnego Programu Operacyjnego 2014-2020 (uchwała nr VII/26/2019 Rady Powiatu w Pleszewie </w:t>
      </w:r>
      <w:r w:rsidR="004C20A9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25 czerwca 2019 r., uchwała nr XIII/115/2020 Rady Powiatu w Pleszewie </w:t>
      </w:r>
      <w:r w:rsidR="004C20A9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20 sierpnia 2020 r., uchwała nr XX/159/2021 Rady Powiatu w Pleszewie </w:t>
      </w:r>
      <w:r w:rsidR="004C20A9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2D7229">
        <w:rPr>
          <w:rFonts w:ascii="Arial" w:eastAsiaTheme="minorHAnsi" w:hAnsi="Arial" w:cs="Arial"/>
          <w:b/>
          <w:sz w:val="24"/>
          <w:szCs w:val="24"/>
          <w:lang w:eastAsia="en-US"/>
        </w:rPr>
        <w:t>z dnia 29 czerwca 2021 r.).</w:t>
      </w:r>
    </w:p>
    <w:p w14:paraId="63785AEA" w14:textId="77777777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Celem projektu </w:t>
      </w:r>
      <w:r w:rsidRPr="002D7229">
        <w:rPr>
          <w:rFonts w:ascii="Arial" w:eastAsia="Times New Roman" w:hAnsi="Arial" w:cs="Arial"/>
          <w:sz w:val="24"/>
          <w:szCs w:val="24"/>
        </w:rPr>
        <w:t>„Aktywizacja zawodowa osób bezrobotnych i poszukujących pracy w powiecie pleszewskim (V)”, współfinansowanego z Europejskiego Funduszu Społecznego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 jest zwiększenie możliwości zatrudnienia osób powyżej 29 roku życia pozostających bez pracy, zarejestrowanych w PUP Pleszew.</w:t>
      </w:r>
    </w:p>
    <w:p w14:paraId="1B44A83D" w14:textId="77777777" w:rsidR="00973D3B" w:rsidRPr="002D7229" w:rsidRDefault="00973D3B" w:rsidP="00973D3B">
      <w:pPr>
        <w:widowControl/>
        <w:autoSpaceDE/>
        <w:autoSpaceDN/>
        <w:adjustRightInd/>
        <w:spacing w:after="16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Projekt realizowany jest od 01.01.2019 r. do 31.12.2022 r. Wartość projektu 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br/>
        <w:t>3 786 686,32 PLN, w tym: - w 2019 roku – 493 592,13 PLN, - w 2020 roku – 1 397 030,56 PLN, - w 2021 roku – 1 006 345,32 PLN, - w 2022 roku – 889 718,31 PLN.”</w:t>
      </w:r>
    </w:p>
    <w:p w14:paraId="33F6EED9" w14:textId="77777777" w:rsidR="00973D3B" w:rsidRPr="002D7229" w:rsidRDefault="00973D3B" w:rsidP="00973D3B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>Grupę docelową stanowi 358 osób bezrobotnych. Zostaną oni skierowani na staże, szkolenia lub otrzymają jednorazowe środki na podjęcie działalności gospodarczej.</w:t>
      </w:r>
    </w:p>
    <w:p w14:paraId="2335C7A3" w14:textId="77777777" w:rsidR="00973D3B" w:rsidRPr="002D7229" w:rsidRDefault="00973D3B" w:rsidP="00973D3B">
      <w:pPr>
        <w:widowControl/>
        <w:autoSpaceDE/>
        <w:autoSpaceDN/>
        <w:adjustRightInd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D7229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W 2019 roku w ramach projektu WRPO V na staże skierowano 46 osób, na szkolenia 16 osób, 10 osób otrzymało jednorazowe środki na podjęcie działalności gospodarczej. </w:t>
      </w:r>
      <w:bookmarkStart w:id="2" w:name="_Hlk99540123"/>
      <w:r w:rsidRPr="002D7229">
        <w:rPr>
          <w:rFonts w:ascii="Arial" w:eastAsiaTheme="minorHAnsi" w:hAnsi="Arial" w:cs="Arial"/>
          <w:sz w:val="24"/>
          <w:szCs w:val="24"/>
          <w:lang w:eastAsia="en-US"/>
        </w:rPr>
        <w:t xml:space="preserve">W 2020 r. w ramach projektu skierowano 31 osób na staż, 15 osób na </w:t>
      </w:r>
      <w:r w:rsidRPr="002D722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szkolenie, 18 osób otrzymało jednorazowe środki na podjęcie działalności gospodarczej. W 2021 r. w ramach projektu skierowano 68 osób na staż, 31 osób na szkolenie, 31 osób otrzymało jednorazowe środki na podjęcie działalności gospodarczej.</w:t>
      </w:r>
    </w:p>
    <w:bookmarkEnd w:id="2"/>
    <w:p w14:paraId="613872A8" w14:textId="77777777" w:rsidR="00973D3B" w:rsidRPr="00856B85" w:rsidRDefault="00973D3B" w:rsidP="00973D3B">
      <w:pPr>
        <w:pStyle w:val="Tekstpodstawowy"/>
        <w:spacing w:line="360" w:lineRule="auto"/>
        <w:ind w:left="644"/>
        <w:jc w:val="both"/>
        <w:rPr>
          <w:rFonts w:ascii="Arial" w:hAnsi="Arial" w:cs="Arial"/>
          <w:color w:val="auto"/>
          <w:sz w:val="24"/>
        </w:rPr>
      </w:pPr>
    </w:p>
    <w:p w14:paraId="4D938AF2" w14:textId="77777777" w:rsidR="00973D3B" w:rsidRPr="00856B85" w:rsidRDefault="00973D3B" w:rsidP="00973D3B">
      <w:pPr>
        <w:widowControl/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14:paraId="30463FAE" w14:textId="77777777" w:rsidR="00973D3B" w:rsidRPr="003E7F4F" w:rsidRDefault="00973D3B" w:rsidP="00973D3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 xml:space="preserve">W ramach </w:t>
      </w:r>
      <w:r>
        <w:rPr>
          <w:rFonts w:ascii="Arial" w:hAnsi="Arial" w:cs="Arial"/>
          <w:b/>
          <w:sz w:val="24"/>
          <w:szCs w:val="24"/>
        </w:rPr>
        <w:t xml:space="preserve">drugiego </w:t>
      </w:r>
      <w:r w:rsidRPr="003E7F4F">
        <w:rPr>
          <w:rFonts w:ascii="Arial" w:hAnsi="Arial" w:cs="Arial"/>
          <w:b/>
          <w:sz w:val="24"/>
          <w:szCs w:val="24"/>
        </w:rPr>
        <w:t>celu strategicznego</w:t>
      </w:r>
      <w:r w:rsidRPr="003E7F4F">
        <w:rPr>
          <w:rFonts w:ascii="Arial" w:hAnsi="Arial" w:cs="Arial"/>
          <w:sz w:val="24"/>
          <w:szCs w:val="24"/>
        </w:rPr>
        <w:t xml:space="preserve"> </w:t>
      </w:r>
      <w:bookmarkStart w:id="3" w:name="_Hlk86840351"/>
      <w:r w:rsidRPr="003E7F4F">
        <w:rPr>
          <w:rFonts w:ascii="Arial" w:hAnsi="Arial" w:cs="Arial"/>
          <w:sz w:val="24"/>
          <w:szCs w:val="24"/>
        </w:rPr>
        <w:t xml:space="preserve">niwelowanie negatywnych skutków pandemii COVID-19 w obszarze rynku pracy w powiecie pleszewskim </w:t>
      </w:r>
      <w:bookmarkEnd w:id="3"/>
      <w:r w:rsidRPr="003E7F4F">
        <w:rPr>
          <w:rFonts w:ascii="Arial" w:hAnsi="Arial" w:cs="Arial"/>
          <w:sz w:val="24"/>
          <w:szCs w:val="24"/>
        </w:rPr>
        <w:t>wyodrębniono następujące cele operacyjne:</w:t>
      </w:r>
    </w:p>
    <w:p w14:paraId="1205C0EB" w14:textId="77777777" w:rsidR="00973D3B" w:rsidRPr="003E7F4F" w:rsidRDefault="00973D3B" w:rsidP="00973D3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 xml:space="preserve">Wsparcie pracodawców w rozwiązywaniu problemów związanych </w:t>
      </w:r>
      <w:r>
        <w:rPr>
          <w:rFonts w:ascii="Arial" w:hAnsi="Arial" w:cs="Arial"/>
          <w:sz w:val="24"/>
          <w:szCs w:val="24"/>
        </w:rPr>
        <w:br/>
      </w:r>
      <w:r w:rsidRPr="003E7F4F">
        <w:rPr>
          <w:rFonts w:ascii="Arial" w:hAnsi="Arial" w:cs="Arial"/>
          <w:sz w:val="24"/>
          <w:szCs w:val="24"/>
        </w:rPr>
        <w:t>z dotychczasowym zatrudnieniem oraz wspieranie nowych miejsc pracy.</w:t>
      </w:r>
    </w:p>
    <w:p w14:paraId="01C6AE86" w14:textId="77777777" w:rsidR="00973D3B" w:rsidRPr="003E7F4F" w:rsidRDefault="00973D3B" w:rsidP="00973D3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Wzmocnienie pracodawców zatrudniających cudzoziemców.</w:t>
      </w:r>
    </w:p>
    <w:p w14:paraId="3E21F22B" w14:textId="77777777" w:rsidR="00973D3B" w:rsidRDefault="00973D3B" w:rsidP="00973D3B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Dopasowanie kwalifikacji bezrobotnych i poszukujących pracy do potrzeb rynku pracy. Rozwój zaplecza kadrowego dla pracodawców.</w:t>
      </w:r>
    </w:p>
    <w:p w14:paraId="37542AE6" w14:textId="77777777" w:rsidR="00973D3B" w:rsidRPr="00005E0B" w:rsidRDefault="00973D3B" w:rsidP="00005E0B">
      <w:pPr>
        <w:widowControl/>
        <w:autoSpaceDE/>
        <w:autoSpaceDN/>
        <w:adjustRightInd/>
        <w:spacing w:after="20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2FE8AC7" w14:textId="5AD17AB7" w:rsidR="00973D3B" w:rsidRPr="00856B85" w:rsidRDefault="00A7236F" w:rsidP="00973D3B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tarczy antykryzysowej została w 2021 roku zakończona. </w:t>
      </w:r>
      <w:r w:rsidR="00973D3B" w:rsidRPr="00856B85">
        <w:rPr>
          <w:rFonts w:ascii="Arial" w:hAnsi="Arial" w:cs="Arial"/>
          <w:sz w:val="24"/>
          <w:szCs w:val="24"/>
        </w:rPr>
        <w:t xml:space="preserve">W ramach tarczy antykryzysowej Powiatowy Urząd Pracy w Pleszewie rozpatrzył łącznie 903 wnioski na łączną kwotę 4 693 700,00 zł. Szczegóły w tabeli poniżej. </w:t>
      </w:r>
    </w:p>
    <w:p w14:paraId="6A1ECA3C" w14:textId="77777777" w:rsidR="00973D3B" w:rsidRPr="00B06D05" w:rsidRDefault="00973D3B" w:rsidP="00973D3B">
      <w:pPr>
        <w:pStyle w:val="Akapitzlist"/>
        <w:spacing w:line="360" w:lineRule="auto"/>
        <w:jc w:val="both"/>
        <w:rPr>
          <w:rFonts w:ascii="Arial Narrow" w:hAnsi="Arial Narrow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973D3B" w:rsidRPr="009729DB" w14:paraId="54FE8744" w14:textId="77777777" w:rsidTr="00920DE2">
        <w:trPr>
          <w:trHeight w:val="799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46C0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Instrument wsparcia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D40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 xml:space="preserve">Liczba wniosków rozpatrzonych pozytywnie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87B8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Kwota (w tys. zł)</w:t>
            </w:r>
          </w:p>
        </w:tc>
      </w:tr>
      <w:tr w:rsidR="00973D3B" w:rsidRPr="009729DB" w14:paraId="7E4A6A51" w14:textId="77777777" w:rsidTr="00920DE2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2B59" w14:textId="77777777" w:rsidR="00973D3B" w:rsidRPr="009729DB" w:rsidRDefault="00973D3B" w:rsidP="00920DE2">
            <w:pPr>
              <w:jc w:val="center"/>
              <w:rPr>
                <w:b/>
                <w:bCs/>
              </w:rPr>
            </w:pPr>
            <w:r w:rsidRPr="009729DB">
              <w:rPr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C189" w14:textId="77777777" w:rsidR="00973D3B" w:rsidRPr="009729DB" w:rsidRDefault="00973D3B" w:rsidP="00920DE2">
            <w:pPr>
              <w:jc w:val="center"/>
              <w:rPr>
                <w:b/>
                <w:bCs/>
              </w:rPr>
            </w:pPr>
            <w:r w:rsidRPr="009729DB">
              <w:rPr>
                <w:b/>
                <w:bCs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7431" w14:textId="77777777" w:rsidR="00973D3B" w:rsidRPr="009729DB" w:rsidRDefault="00973D3B" w:rsidP="00920DE2">
            <w:pPr>
              <w:jc w:val="center"/>
              <w:rPr>
                <w:b/>
                <w:bCs/>
              </w:rPr>
            </w:pPr>
            <w:r w:rsidRPr="009729DB">
              <w:rPr>
                <w:b/>
                <w:bCs/>
              </w:rPr>
              <w:t>6</w:t>
            </w:r>
          </w:p>
        </w:tc>
      </w:tr>
      <w:tr w:rsidR="00973D3B" w:rsidRPr="009729DB" w14:paraId="0BEE3B37" w14:textId="77777777" w:rsidTr="00920DE2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DA28F" w14:textId="77777777" w:rsidR="00973D3B" w:rsidRPr="00535C62" w:rsidRDefault="00973D3B" w:rsidP="00920DE2">
            <w:pPr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 xml:space="preserve">art. 15zzb Dofinansowanie przedsiębiorcy części kosztów wynagrodzeń pracowników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2089C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3F82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269,30</w:t>
            </w:r>
          </w:p>
        </w:tc>
      </w:tr>
      <w:tr w:rsidR="00973D3B" w:rsidRPr="009729DB" w14:paraId="6F624112" w14:textId="77777777" w:rsidTr="00920DE2">
        <w:trPr>
          <w:trHeight w:val="117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706A" w14:textId="77777777" w:rsidR="00973D3B" w:rsidRPr="00535C62" w:rsidRDefault="00973D3B" w:rsidP="00920DE2">
            <w:pPr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art. 15zzc Dofinansowanie osobie prowadzącej samodzielnie działalność gospodarczą części kosztów prowadzenia tej działalności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F7EA1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C473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241,40</w:t>
            </w:r>
          </w:p>
        </w:tc>
      </w:tr>
      <w:tr w:rsidR="00973D3B" w:rsidRPr="009729DB" w14:paraId="7A51129F" w14:textId="77777777" w:rsidTr="00920DE2">
        <w:trPr>
          <w:trHeight w:val="120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9280" w14:textId="77777777" w:rsidR="00973D3B" w:rsidRDefault="00973D3B" w:rsidP="00920DE2">
            <w:pPr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 xml:space="preserve">art. 15zzd Jednorazowa pożyczka na pokrycie bieżących kosztów prowadzenia działalności gospodarczej </w:t>
            </w:r>
            <w:proofErr w:type="spellStart"/>
            <w:r w:rsidRPr="00535C62">
              <w:rPr>
                <w:b/>
                <w:bCs/>
                <w:sz w:val="16"/>
                <w:szCs w:val="16"/>
              </w:rPr>
              <w:t>mikroprzedsiębiorcy</w:t>
            </w:r>
            <w:proofErr w:type="spellEnd"/>
          </w:p>
          <w:p w14:paraId="276752D1" w14:textId="6CEA645A" w:rsidR="00A7236F" w:rsidRPr="00535C62" w:rsidRDefault="00A7236F" w:rsidP="00920D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0D865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A6492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973D3B" w:rsidRPr="009729DB" w14:paraId="49880BD7" w14:textId="77777777" w:rsidTr="00920DE2">
        <w:trPr>
          <w:trHeight w:val="115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58F2" w14:textId="77777777" w:rsidR="00973D3B" w:rsidRPr="00535C62" w:rsidRDefault="00973D3B" w:rsidP="00920DE2">
            <w:pPr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lastRenderedPageBreak/>
              <w:t>art. 15zzda Jednorazowa pożyczka na pokrycie bieżących kosztów prowadzenia działalności organizacji pozarządowej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50711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CF823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16,60</w:t>
            </w:r>
          </w:p>
        </w:tc>
      </w:tr>
      <w:tr w:rsidR="00973D3B" w:rsidRPr="009729DB" w14:paraId="2B61ED40" w14:textId="77777777" w:rsidTr="00920DE2">
        <w:trPr>
          <w:trHeight w:val="90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08A2" w14:textId="77777777" w:rsidR="00973D3B" w:rsidRPr="00535C62" w:rsidRDefault="00973D3B" w:rsidP="00920DE2">
            <w:pPr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art. 15zze Dofinansowanie organizacji pozarządowej części kosztów wynagrodzeń pracowników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EAF3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1352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7,90</w:t>
            </w:r>
          </w:p>
        </w:tc>
      </w:tr>
      <w:tr w:rsidR="00973D3B" w:rsidRPr="009729DB" w14:paraId="40F0ACE2" w14:textId="77777777" w:rsidTr="00920DE2">
        <w:trPr>
          <w:trHeight w:val="108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ADF" w14:textId="77777777" w:rsidR="00973D3B" w:rsidRPr="00535C62" w:rsidRDefault="00973D3B" w:rsidP="00920DE2">
            <w:pPr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art. 15zze2 Dofinansowanie kościelnej osobie prawnej części kosztów wynagrodzeń pracowników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BCFEA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3B38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73D3B" w:rsidRPr="009729DB" w14:paraId="055F1D78" w14:textId="77777777" w:rsidTr="00920DE2">
        <w:trPr>
          <w:trHeight w:val="136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3643" w14:textId="77777777" w:rsidR="00973D3B" w:rsidRPr="00535C62" w:rsidRDefault="00973D3B" w:rsidP="00920DE2">
            <w:pPr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 xml:space="preserve">art. 15zze4 Jednorazowa dotacja na pokrycie bieżących kosztów prowadzenia działalności gospodarczej </w:t>
            </w:r>
            <w:proofErr w:type="spellStart"/>
            <w:r w:rsidRPr="00535C62">
              <w:rPr>
                <w:b/>
                <w:bCs/>
                <w:sz w:val="16"/>
                <w:szCs w:val="16"/>
              </w:rPr>
              <w:t>mikroprzedsiębiorcy</w:t>
            </w:r>
            <w:proofErr w:type="spellEnd"/>
            <w:r w:rsidRPr="00535C62">
              <w:rPr>
                <w:b/>
                <w:bCs/>
                <w:sz w:val="16"/>
                <w:szCs w:val="16"/>
              </w:rPr>
              <w:t xml:space="preserve"> i małego przedsiębiorcy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9236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14C9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485,00</w:t>
            </w:r>
          </w:p>
        </w:tc>
      </w:tr>
      <w:tr w:rsidR="00973D3B" w:rsidRPr="009729DB" w14:paraId="24D102B3" w14:textId="77777777" w:rsidTr="00920DE2">
        <w:trPr>
          <w:trHeight w:val="142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2BC8" w14:textId="77777777" w:rsidR="00973D3B" w:rsidRPr="00535C62" w:rsidRDefault="00973D3B" w:rsidP="00920DE2">
            <w:pPr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 xml:space="preserve">art. 15zze5 Jednorazowa dotacja na pokrycie bieżących kosztów prowadzenia działalności gospodarczej </w:t>
            </w:r>
            <w:proofErr w:type="spellStart"/>
            <w:r w:rsidRPr="00535C62">
              <w:rPr>
                <w:b/>
                <w:bCs/>
                <w:sz w:val="16"/>
                <w:szCs w:val="16"/>
              </w:rPr>
              <w:t>mikroprzedsiębiorcy</w:t>
            </w:r>
            <w:proofErr w:type="spellEnd"/>
            <w:r w:rsidRPr="00535C62">
              <w:rPr>
                <w:b/>
                <w:bCs/>
                <w:sz w:val="16"/>
                <w:szCs w:val="16"/>
              </w:rPr>
              <w:t xml:space="preserve"> i małego przedsiębiorcy w określonych branżach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716C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06EF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3 648,50</w:t>
            </w:r>
          </w:p>
        </w:tc>
      </w:tr>
      <w:tr w:rsidR="00973D3B" w:rsidRPr="009729DB" w14:paraId="16B998FF" w14:textId="77777777" w:rsidTr="00920DE2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5AE2" w14:textId="77777777" w:rsidR="00973D3B" w:rsidRPr="00535C62" w:rsidRDefault="00973D3B" w:rsidP="00920DE2">
            <w:pPr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 xml:space="preserve">SUMA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3904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08AC" w14:textId="77777777" w:rsidR="00973D3B" w:rsidRPr="00535C62" w:rsidRDefault="00973D3B" w:rsidP="00920DE2">
            <w:pPr>
              <w:jc w:val="center"/>
              <w:rPr>
                <w:b/>
                <w:bCs/>
                <w:sz w:val="16"/>
                <w:szCs w:val="16"/>
              </w:rPr>
            </w:pPr>
            <w:r w:rsidRPr="00535C62">
              <w:rPr>
                <w:b/>
                <w:bCs/>
                <w:sz w:val="16"/>
                <w:szCs w:val="16"/>
              </w:rPr>
              <w:t>4 693,70</w:t>
            </w:r>
          </w:p>
        </w:tc>
      </w:tr>
    </w:tbl>
    <w:p w14:paraId="692F3D16" w14:textId="77777777" w:rsidR="00973D3B" w:rsidRDefault="00973D3B" w:rsidP="00973D3B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4"/>
        </w:rPr>
      </w:pPr>
    </w:p>
    <w:p w14:paraId="544755A6" w14:textId="77777777" w:rsidR="00973D3B" w:rsidRPr="00C41DFD" w:rsidRDefault="00973D3B" w:rsidP="00973D3B">
      <w:pPr>
        <w:shd w:val="clear" w:color="auto" w:fill="FFFFFF"/>
        <w:spacing w:line="360" w:lineRule="auto"/>
        <w:ind w:firstLine="70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41DFD">
        <w:rPr>
          <w:rFonts w:ascii="Arial" w:eastAsia="Times New Roman" w:hAnsi="Arial" w:cs="Arial"/>
          <w:color w:val="000000" w:themeColor="text1"/>
          <w:sz w:val="24"/>
          <w:szCs w:val="24"/>
        </w:rPr>
        <w:t>W Powiatowym Urzędzie Pracy w Pleszewie można zalegalizować pracę cudzoziemców poprzez:</w:t>
      </w:r>
    </w:p>
    <w:p w14:paraId="4FADA748" w14:textId="78058BA7" w:rsidR="00973D3B" w:rsidRPr="00C41DFD" w:rsidRDefault="00973D3B" w:rsidP="00973D3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41D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OŚWIADCZENIE O POWIERZENIU WYKONYWANIA PRACY na okres maksymalnie 24 miesięcy, dla branż np. transportowej, budowlanej, przetwórczej </w:t>
      </w:r>
      <w:r w:rsidR="004C20A9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C41DFD">
        <w:rPr>
          <w:rFonts w:ascii="Arial" w:eastAsia="Times New Roman" w:hAnsi="Arial" w:cs="Arial"/>
          <w:color w:val="000000" w:themeColor="text1"/>
          <w:sz w:val="24"/>
          <w:szCs w:val="24"/>
        </w:rPr>
        <w:t>i produkcyjnej, zwłaszcza szklarni ogrzewanych.</w:t>
      </w:r>
    </w:p>
    <w:p w14:paraId="53F75729" w14:textId="07CB7C5C" w:rsidR="00973D3B" w:rsidRDefault="00973D3B" w:rsidP="00973D3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41DF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ZEZWOLENIE NA PRACE SEZONOWĄ dla wybranych rodzajów działalności </w:t>
      </w:r>
      <w:r w:rsidR="004C20A9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C41DFD">
        <w:rPr>
          <w:rFonts w:ascii="Arial" w:eastAsia="Times New Roman" w:hAnsi="Arial" w:cs="Arial"/>
          <w:color w:val="000000" w:themeColor="text1"/>
          <w:sz w:val="24"/>
          <w:szCs w:val="24"/>
        </w:rPr>
        <w:t>w zakresie upraw rolnych oraz chowu i hodowli zwierząt (gospodarstwa rolne), a także zakwaterowania i usług gastronomicznych - pracę wykonywane przez okres nie dłuższym niż 9 miesięcy w roku kalendarzowym.</w:t>
      </w:r>
    </w:p>
    <w:p w14:paraId="52D7B036" w14:textId="77777777" w:rsidR="00973D3B" w:rsidRPr="00C41DFD" w:rsidRDefault="00973D3B" w:rsidP="00973D3B">
      <w:pPr>
        <w:shd w:val="clear" w:color="auto" w:fill="FFFFFF"/>
        <w:spacing w:line="360" w:lineRule="auto"/>
        <w:ind w:firstLine="70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41D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roku 2021 PUP w Pleszewie zarejestrował 1095 </w:t>
      </w:r>
      <w:r w:rsidRPr="00C41DFD">
        <w:rPr>
          <w:rFonts w:ascii="Arial" w:eastAsia="Times New Roman" w:hAnsi="Arial" w:cs="Arial"/>
          <w:color w:val="000000" w:themeColor="text1"/>
          <w:sz w:val="24"/>
          <w:szCs w:val="24"/>
        </w:rPr>
        <w:t>oświadczeń o powierzeniu wykonywania pracy cudzoziemcom Dotyczyły one zatrudniania cudzoziemców głównie w zawodach: kierowca, pracownik fizyczny, pomocnik spawacza, pracownik pomocniczy w szklarni.</w:t>
      </w:r>
    </w:p>
    <w:p w14:paraId="378FEC2C" w14:textId="77777777" w:rsidR="00973D3B" w:rsidRPr="00C41DFD" w:rsidRDefault="00973D3B" w:rsidP="00973D3B">
      <w:pPr>
        <w:shd w:val="clear" w:color="auto" w:fill="FFFFFF"/>
        <w:spacing w:line="360" w:lineRule="auto"/>
        <w:ind w:firstLine="70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41DFD">
        <w:rPr>
          <w:rFonts w:ascii="Arial" w:hAnsi="Arial" w:cs="Arial"/>
          <w:color w:val="000000" w:themeColor="text1"/>
          <w:sz w:val="24"/>
          <w:szCs w:val="24"/>
        </w:rPr>
        <w:t xml:space="preserve">W 2021 r. wpłynęło do Urzędu 260 wniosków o wydanie zezwolenia na pracę sezonową, dotyczących </w:t>
      </w:r>
      <w:r w:rsidRPr="00C41DFD">
        <w:rPr>
          <w:rFonts w:ascii="Arial" w:eastAsia="Times New Roman" w:hAnsi="Arial" w:cs="Arial"/>
          <w:color w:val="000000" w:themeColor="text1"/>
          <w:sz w:val="24"/>
          <w:szCs w:val="24"/>
        </w:rPr>
        <w:t>pracy w zawodach pracownik fizyczny, pracownik polowy.</w:t>
      </w:r>
    </w:p>
    <w:p w14:paraId="276424AF" w14:textId="77777777" w:rsidR="00973D3B" w:rsidRPr="00C41DFD" w:rsidRDefault="00973D3B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color w:val="auto"/>
          <w:sz w:val="24"/>
        </w:rPr>
      </w:pPr>
    </w:p>
    <w:p w14:paraId="47E0191A" w14:textId="3DE8C3DA" w:rsidR="00973D3B" w:rsidRPr="00856B85" w:rsidRDefault="00973D3B" w:rsidP="00973D3B">
      <w:pPr>
        <w:pStyle w:val="Tekstpodstawowy"/>
        <w:spacing w:line="360" w:lineRule="auto"/>
        <w:ind w:firstLine="696"/>
        <w:jc w:val="both"/>
        <w:rPr>
          <w:rFonts w:ascii="Arial" w:hAnsi="Arial" w:cs="Arial"/>
          <w:bCs/>
          <w:color w:val="auto"/>
          <w:sz w:val="24"/>
        </w:rPr>
      </w:pPr>
      <w:r w:rsidRPr="00856B85">
        <w:rPr>
          <w:rFonts w:ascii="Arial" w:hAnsi="Arial" w:cs="Arial"/>
          <w:color w:val="auto"/>
          <w:sz w:val="24"/>
        </w:rPr>
        <w:lastRenderedPageBreak/>
        <w:t xml:space="preserve">Powiatowy Urząd Pracy w Pleszewie w 2021 roku organizował dla osób bezrobotnych również szkolenia oraz dofinansował udział w studiach podyplomowych. W szkoleniach grupowych i indywidualnych udział wzięło 147 osób, w tym w ramach bonów szkoleniowych 73 osoby. </w:t>
      </w:r>
      <w:r w:rsidRPr="00856B85">
        <w:rPr>
          <w:rFonts w:ascii="Arial" w:hAnsi="Arial" w:cs="Arial"/>
          <w:bCs/>
          <w:color w:val="auto"/>
          <w:sz w:val="24"/>
        </w:rPr>
        <w:t xml:space="preserve">Osoby bezrobotne nabyły nowe kwalifikacje </w:t>
      </w:r>
      <w:r w:rsidR="004C20A9">
        <w:rPr>
          <w:rFonts w:ascii="Arial" w:hAnsi="Arial" w:cs="Arial"/>
          <w:bCs/>
          <w:color w:val="auto"/>
          <w:sz w:val="24"/>
        </w:rPr>
        <w:br/>
      </w:r>
      <w:r w:rsidRPr="00856B85">
        <w:rPr>
          <w:rFonts w:ascii="Arial" w:hAnsi="Arial" w:cs="Arial"/>
          <w:bCs/>
          <w:color w:val="auto"/>
          <w:sz w:val="24"/>
        </w:rPr>
        <w:t xml:space="preserve">i uprawnienia przede wszystkim w zakresie: prawo jazdy kat. C, CE, D wraz </w:t>
      </w:r>
      <w:r w:rsidR="004C20A9">
        <w:rPr>
          <w:rFonts w:ascii="Arial" w:hAnsi="Arial" w:cs="Arial"/>
          <w:bCs/>
          <w:color w:val="auto"/>
          <w:sz w:val="24"/>
        </w:rPr>
        <w:br/>
      </w:r>
      <w:r w:rsidRPr="00856B85">
        <w:rPr>
          <w:rFonts w:ascii="Arial" w:hAnsi="Arial" w:cs="Arial"/>
          <w:bCs/>
          <w:color w:val="auto"/>
          <w:sz w:val="24"/>
        </w:rPr>
        <w:t xml:space="preserve">z kwalifikacjami wstępnymi na przewóz rzeczy lub osób, wózek jezdniowy z UDT, magazynier z obsługą wózka widłowego oraz arkusza kalkulacyjnego, florystka, pomoc kuchenna, eksploatacja i dozór urządzeń instalacji i sieci elektroenergetycznych o napięciu do 1 </w:t>
      </w:r>
      <w:proofErr w:type="spellStart"/>
      <w:r w:rsidRPr="00856B85">
        <w:rPr>
          <w:rFonts w:ascii="Arial" w:hAnsi="Arial" w:cs="Arial"/>
          <w:bCs/>
          <w:color w:val="auto"/>
          <w:sz w:val="24"/>
        </w:rPr>
        <w:t>kV</w:t>
      </w:r>
      <w:proofErr w:type="spellEnd"/>
      <w:r w:rsidRPr="00856B85">
        <w:rPr>
          <w:rFonts w:ascii="Arial" w:hAnsi="Arial" w:cs="Arial"/>
          <w:bCs/>
          <w:color w:val="auto"/>
          <w:sz w:val="24"/>
        </w:rPr>
        <w:t>, monter rusztowań budowlano montażowych z wykonywaniem dociepleń, eksploatacja w zakresie kotłów parowych, makijaż permanentny, koparko – ładowarka, operator CNC, sprzedawca z obsługą kas fiskalnych.</w:t>
      </w:r>
    </w:p>
    <w:p w14:paraId="7B2FD7E1" w14:textId="77777777" w:rsidR="00973D3B" w:rsidRPr="00856B85" w:rsidRDefault="00973D3B" w:rsidP="00973D3B">
      <w:pPr>
        <w:pStyle w:val="Akapitzlist"/>
        <w:spacing w:before="100" w:beforeAutospacing="1" w:after="100" w:afterAutospacing="1" w:line="360" w:lineRule="auto"/>
        <w:ind w:left="0" w:firstLine="696"/>
        <w:jc w:val="both"/>
        <w:rPr>
          <w:rFonts w:ascii="Arial" w:hAnsi="Arial" w:cs="Arial"/>
          <w:sz w:val="24"/>
          <w:szCs w:val="24"/>
        </w:rPr>
      </w:pPr>
      <w:r w:rsidRPr="00856B85">
        <w:rPr>
          <w:rFonts w:ascii="Arial" w:hAnsi="Arial" w:cs="Arial"/>
          <w:sz w:val="24"/>
          <w:szCs w:val="24"/>
        </w:rPr>
        <w:t>Pandemia wywołała niepewność osób w różnych wieku, z różnym wykształceniem, z różną osobistą sytuacj</w:t>
      </w:r>
      <w:r>
        <w:rPr>
          <w:rFonts w:ascii="Arial" w:hAnsi="Arial" w:cs="Arial"/>
          <w:sz w:val="24"/>
          <w:szCs w:val="24"/>
        </w:rPr>
        <w:t>ą</w:t>
      </w:r>
      <w:r w:rsidRPr="00856B85">
        <w:rPr>
          <w:rFonts w:ascii="Arial" w:hAnsi="Arial" w:cs="Arial"/>
          <w:sz w:val="24"/>
          <w:szCs w:val="24"/>
        </w:rPr>
        <w:t xml:space="preserve"> rodzinną.</w:t>
      </w:r>
      <w:r>
        <w:rPr>
          <w:rFonts w:ascii="Arial" w:hAnsi="Arial" w:cs="Arial"/>
          <w:sz w:val="24"/>
          <w:szCs w:val="24"/>
        </w:rPr>
        <w:t xml:space="preserve"> </w:t>
      </w:r>
      <w:r w:rsidRPr="00856B85">
        <w:rPr>
          <w:rFonts w:ascii="Arial" w:hAnsi="Arial" w:cs="Arial"/>
          <w:sz w:val="24"/>
          <w:szCs w:val="24"/>
        </w:rPr>
        <w:t>Dynamiczna sytuacja pandemiczna była na tyle trudna, że działania doradcze skupiały się na krótkoterminowych rozwiązaniach, a nie na długoterminowym planowaniu.</w:t>
      </w:r>
    </w:p>
    <w:p w14:paraId="7579BFFB" w14:textId="77777777" w:rsidR="00973D3B" w:rsidRPr="00856B85" w:rsidRDefault="00973D3B" w:rsidP="00973D3B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56B85">
        <w:rPr>
          <w:rFonts w:ascii="Arial" w:hAnsi="Arial" w:cs="Arial"/>
          <w:sz w:val="24"/>
          <w:szCs w:val="24"/>
        </w:rPr>
        <w:t>Działania te zachęcały do rozwoju aktywnych postaw i umiejętności osób poszukujących pracy jak i bezrobotnych. Głównie były prowadzone w formie porad indywidualnych, których celem było zmotywowanie do powrotu na rynek pracy.</w:t>
      </w:r>
      <w:r>
        <w:rPr>
          <w:rFonts w:ascii="Arial" w:hAnsi="Arial" w:cs="Arial"/>
          <w:sz w:val="24"/>
          <w:szCs w:val="24"/>
        </w:rPr>
        <w:t xml:space="preserve"> </w:t>
      </w:r>
      <w:r w:rsidRPr="00856B85">
        <w:rPr>
          <w:rFonts w:ascii="Arial" w:hAnsi="Arial" w:cs="Arial"/>
          <w:sz w:val="24"/>
          <w:szCs w:val="24"/>
        </w:rPr>
        <w:t xml:space="preserve">Zaobserwowano duże zainteresowanie na działania szkoleniowe w zakresie przekwalifikowania się i podnoszenia umiejętności zawodowych. Doradcy zawodowi wspierali i pomagali w wydobyciu predyspozycji zawodowych, które w tej nietypowej sytuacji nie zawsze są widoczne. Ponadto klienci otrzymywali pomoc w odkrywaniu kompetencji i cech, które są niezbędne aby dobrze sobie radzić podczas pandemii. Doradcy podczas rozmów z klientami zachęcali do samodzielności, radzenia sobie z nieoczekiwanymi wydarzeniami i stresem. Działania doradców nastawione były także na odkrywanie nowych możliwości i szans na rynku pracy – możliwości pracy zdalnej. Działania doradców przyczyniły się do pokierowania na takie formy wsparcia jak: szkolenia, bony szkoleniowe, staże, jak również przyczyniły się do rozpoczęcia własnej działalności gospodarczej. </w:t>
      </w:r>
    </w:p>
    <w:p w14:paraId="5AC6FA17" w14:textId="77777777" w:rsidR="00973D3B" w:rsidRPr="008A7AD4" w:rsidRDefault="00973D3B" w:rsidP="00973D3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753294" w14:textId="77777777" w:rsidR="00973D3B" w:rsidRPr="003E7F4F" w:rsidRDefault="00973D3B" w:rsidP="00973D3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4" w:name="_Hlk86839265"/>
      <w:r w:rsidRPr="003E7F4F">
        <w:rPr>
          <w:rFonts w:ascii="Arial" w:hAnsi="Arial" w:cs="Arial"/>
          <w:sz w:val="24"/>
          <w:szCs w:val="24"/>
        </w:rPr>
        <w:t xml:space="preserve">W ramach </w:t>
      </w:r>
      <w:r>
        <w:rPr>
          <w:rFonts w:ascii="Arial" w:hAnsi="Arial" w:cs="Arial"/>
          <w:b/>
          <w:sz w:val="24"/>
          <w:szCs w:val="24"/>
        </w:rPr>
        <w:t>trzeciego</w:t>
      </w:r>
      <w:r w:rsidRPr="003E7F4F">
        <w:rPr>
          <w:rFonts w:ascii="Arial" w:hAnsi="Arial" w:cs="Arial"/>
          <w:b/>
          <w:sz w:val="24"/>
          <w:szCs w:val="24"/>
        </w:rPr>
        <w:t xml:space="preserve"> celu strategicznego</w:t>
      </w:r>
      <w:r w:rsidRPr="003E7F4F">
        <w:rPr>
          <w:rFonts w:ascii="Arial" w:hAnsi="Arial" w:cs="Arial"/>
          <w:sz w:val="24"/>
          <w:szCs w:val="24"/>
        </w:rPr>
        <w:t xml:space="preserve"> inwestycje w edukację i kształcenie ustawiczne wyodrębniono następujące cele operacyjne:</w:t>
      </w:r>
    </w:p>
    <w:bookmarkEnd w:id="4"/>
    <w:p w14:paraId="112212AA" w14:textId="77777777" w:rsidR="00973D3B" w:rsidRPr="003E7F4F" w:rsidRDefault="00973D3B" w:rsidP="00973D3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lastRenderedPageBreak/>
        <w:t>Promowanie i rozwijanie kształcenia ustawicznego.</w:t>
      </w:r>
    </w:p>
    <w:p w14:paraId="6332AE64" w14:textId="77777777" w:rsidR="00973D3B" w:rsidRDefault="00973D3B" w:rsidP="00973D3B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Promowanie i rozwijania doradztwa zawodowego w szkołach.</w:t>
      </w:r>
    </w:p>
    <w:p w14:paraId="2A5919BB" w14:textId="25AE4735" w:rsidR="00973D3B" w:rsidRPr="00856B85" w:rsidRDefault="00973D3B" w:rsidP="00973D3B">
      <w:pPr>
        <w:spacing w:line="36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856B85">
        <w:rPr>
          <w:rFonts w:ascii="Arial" w:hAnsi="Arial" w:cs="Arial"/>
          <w:sz w:val="24"/>
          <w:szCs w:val="24"/>
        </w:rPr>
        <w:t xml:space="preserve">Powiatowy Urząd Pracy w Pleszewie w 2021 r. wspierał pracodawców poprzez środki Krajowego Funduszu Szkoleniowego w ramach ustalonych przez Ministra i Radę Rynku Pracy priorytetów. Urząd sfinansował, w ramach Krajowego Funduszu Szkoleniowego kształcenie ustawiczne pracownikom i pracodawcom na łączną kwotę 1 715 238 zł. Z tej formy skorzystało 1083 pracowników </w:t>
      </w:r>
      <w:r w:rsidR="004C20A9">
        <w:rPr>
          <w:rFonts w:ascii="Arial" w:hAnsi="Arial" w:cs="Arial"/>
          <w:sz w:val="24"/>
          <w:szCs w:val="24"/>
        </w:rPr>
        <w:br/>
      </w:r>
      <w:r w:rsidRPr="00856B85">
        <w:rPr>
          <w:rFonts w:ascii="Arial" w:hAnsi="Arial" w:cs="Arial"/>
          <w:sz w:val="24"/>
          <w:szCs w:val="24"/>
        </w:rPr>
        <w:t>i pracodawców biorąc udział w szkoleniach zawodowych oraz studiach podyplomowych.</w:t>
      </w:r>
    </w:p>
    <w:p w14:paraId="373CE7E3" w14:textId="77777777" w:rsidR="00973D3B" w:rsidRPr="007046AA" w:rsidRDefault="00973D3B" w:rsidP="00973D3B">
      <w:pPr>
        <w:widowControl/>
        <w:suppressAutoHyphens/>
        <w:autoSpaceDE/>
        <w:autoSpaceDN/>
        <w:adjustRightInd/>
        <w:spacing w:line="360" w:lineRule="auto"/>
        <w:ind w:left="426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046AA">
        <w:rPr>
          <w:rFonts w:ascii="Arial" w:eastAsia="Times New Roman" w:hAnsi="Arial" w:cs="Arial"/>
          <w:sz w:val="24"/>
          <w:szCs w:val="24"/>
          <w:lang w:eastAsia="ar-SA"/>
        </w:rPr>
        <w:t>W zakresie doradztwa zawodowego odbywał</w:t>
      </w:r>
      <w:r w:rsidRPr="00856B85">
        <w:rPr>
          <w:rFonts w:ascii="Arial" w:eastAsia="Times New Roman" w:hAnsi="Arial" w:cs="Arial"/>
          <w:sz w:val="24"/>
          <w:szCs w:val="24"/>
          <w:lang w:eastAsia="ar-SA"/>
        </w:rPr>
        <w:t xml:space="preserve">o się 8 spotkań w szkołach ponadpodstawowych. </w:t>
      </w:r>
      <w:r w:rsidRPr="007046AA">
        <w:rPr>
          <w:rFonts w:ascii="Arial" w:eastAsia="Times New Roman" w:hAnsi="Arial" w:cs="Arial"/>
          <w:sz w:val="24"/>
          <w:szCs w:val="24"/>
          <w:lang w:eastAsia="ar-SA"/>
        </w:rPr>
        <w:t>Tematyka zajęć z doradcami zawodowymi poświęcona była głównie zagadnieniom związanym z rynkiem pracy, informacjom o możliwości skorzystania ze szkoleń, sytuacji na lokalnym rynku pracy oraz podstawowym prawom i obowiązkom osób bezrobotnych.</w:t>
      </w:r>
    </w:p>
    <w:p w14:paraId="3698B7D9" w14:textId="77777777" w:rsidR="00973D3B" w:rsidRPr="00B06D05" w:rsidRDefault="00973D3B" w:rsidP="00973D3B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14:paraId="1BD1C525" w14:textId="77777777" w:rsidR="00973D3B" w:rsidRPr="003E7F4F" w:rsidRDefault="00973D3B" w:rsidP="00973D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 xml:space="preserve">W ramach </w:t>
      </w:r>
      <w:r w:rsidRPr="003E7F4F">
        <w:rPr>
          <w:rFonts w:ascii="Arial" w:hAnsi="Arial" w:cs="Arial"/>
          <w:b/>
          <w:sz w:val="24"/>
          <w:szCs w:val="24"/>
        </w:rPr>
        <w:t>czwartego celu strategicznego</w:t>
      </w:r>
      <w:r w:rsidRPr="003E7F4F">
        <w:rPr>
          <w:rFonts w:ascii="Arial" w:hAnsi="Arial" w:cs="Arial"/>
          <w:sz w:val="24"/>
          <w:szCs w:val="24"/>
        </w:rPr>
        <w:t xml:space="preserve"> doskonalenie instytucjonalnej obsługi rynku pracy wyodrębniono następujące cele operacyjne:</w:t>
      </w:r>
    </w:p>
    <w:p w14:paraId="5984D097" w14:textId="77777777" w:rsidR="00973D3B" w:rsidRPr="003E7F4F" w:rsidRDefault="00973D3B" w:rsidP="00973D3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>Rozwój e-usług.</w:t>
      </w:r>
    </w:p>
    <w:p w14:paraId="57431AE1" w14:textId="77777777" w:rsidR="00973D3B" w:rsidRDefault="00973D3B" w:rsidP="00973D3B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E7F4F">
        <w:rPr>
          <w:rFonts w:ascii="Arial" w:hAnsi="Arial" w:cs="Arial"/>
          <w:sz w:val="24"/>
          <w:szCs w:val="24"/>
        </w:rPr>
        <w:t xml:space="preserve">Podnoszenie kompetencji pracowników publicznych służb zatrudnienia. </w:t>
      </w:r>
    </w:p>
    <w:p w14:paraId="446B0467" w14:textId="77777777" w:rsidR="00973D3B" w:rsidRDefault="00973D3B" w:rsidP="00973D3B">
      <w:pPr>
        <w:pStyle w:val="Akapitzlist"/>
        <w:widowControl/>
        <w:autoSpaceDE/>
        <w:autoSpaceDN/>
        <w:adjustRightInd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14:paraId="5894B504" w14:textId="35BAF36A" w:rsidR="00973D3B" w:rsidRPr="004759E2" w:rsidRDefault="00973D3B" w:rsidP="00973D3B">
      <w:pPr>
        <w:widowControl/>
        <w:shd w:val="clear" w:color="auto" w:fill="FFFFFF"/>
        <w:autoSpaceDE/>
        <w:autoSpaceDN/>
        <w:adjustRightInd/>
        <w:spacing w:before="270" w:after="27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E08CC">
        <w:rPr>
          <w:rFonts w:ascii="Arial" w:eastAsia="Times New Roman" w:hAnsi="Arial" w:cs="Arial"/>
          <w:sz w:val="24"/>
          <w:szCs w:val="24"/>
        </w:rPr>
        <w:t xml:space="preserve">Czas epidemii pokazał, </w:t>
      </w:r>
      <w:r w:rsidRPr="004759E2">
        <w:rPr>
          <w:rFonts w:ascii="Arial" w:eastAsia="Times New Roman" w:hAnsi="Arial" w:cs="Arial"/>
          <w:sz w:val="24"/>
          <w:szCs w:val="24"/>
        </w:rPr>
        <w:t>że w</w:t>
      </w:r>
      <w:r w:rsidRPr="005E08CC">
        <w:rPr>
          <w:rFonts w:ascii="Arial" w:eastAsia="Times New Roman" w:hAnsi="Arial" w:cs="Arial"/>
          <w:sz w:val="24"/>
          <w:szCs w:val="24"/>
        </w:rPr>
        <w:t xml:space="preserve"> sytuacji, gdy bezpośrednia obsługa interesantów została wstrzymana, wirtualne platformy stały się przydatną, a często jedyną, drogą załatwiania spraw. </w:t>
      </w:r>
      <w:r w:rsidRPr="004759E2">
        <w:rPr>
          <w:rFonts w:ascii="Arial" w:eastAsia="Times New Roman" w:hAnsi="Arial" w:cs="Arial"/>
          <w:sz w:val="24"/>
          <w:szCs w:val="24"/>
        </w:rPr>
        <w:t>Z</w:t>
      </w:r>
      <w:r w:rsidRPr="005E08CC">
        <w:rPr>
          <w:rFonts w:ascii="Arial" w:eastAsia="Times New Roman" w:hAnsi="Arial" w:cs="Arial"/>
          <w:sz w:val="24"/>
          <w:szCs w:val="24"/>
        </w:rPr>
        <w:t>a pośrednictwem modułu praca.gov.pl</w:t>
      </w:r>
      <w:r w:rsidRPr="004759E2">
        <w:rPr>
          <w:rFonts w:ascii="Arial" w:eastAsia="Times New Roman" w:hAnsi="Arial" w:cs="Arial"/>
          <w:sz w:val="24"/>
          <w:szCs w:val="24"/>
        </w:rPr>
        <w:t xml:space="preserve"> można </w:t>
      </w:r>
      <w:r w:rsidRPr="005E08CC">
        <w:rPr>
          <w:rFonts w:ascii="Arial" w:eastAsia="Times New Roman" w:hAnsi="Arial" w:cs="Arial"/>
          <w:sz w:val="24"/>
          <w:szCs w:val="24"/>
        </w:rPr>
        <w:t>wysłać wiele wniosków, a także zarejestrować się jako osoba bezrobotna. Wielu przedsiębiorców zaczęło korzystać z tej platformy.</w:t>
      </w:r>
      <w:r w:rsidRPr="004759E2">
        <w:rPr>
          <w:rFonts w:ascii="Arial" w:eastAsia="Times New Roman" w:hAnsi="Arial" w:cs="Arial"/>
          <w:sz w:val="24"/>
          <w:szCs w:val="24"/>
        </w:rPr>
        <w:t xml:space="preserve"> </w:t>
      </w:r>
      <w:r w:rsidR="008D6DD1">
        <w:rPr>
          <w:rFonts w:ascii="Arial" w:eastAsia="Times New Roman" w:hAnsi="Arial" w:cs="Arial"/>
          <w:sz w:val="24"/>
          <w:szCs w:val="24"/>
        </w:rPr>
        <w:t xml:space="preserve">W 2021 r. do Powiatowego Urzędu Pracy </w:t>
      </w:r>
      <w:r w:rsidR="008D6DD1">
        <w:rPr>
          <w:rFonts w:ascii="Arial" w:eastAsia="Times New Roman" w:hAnsi="Arial" w:cs="Arial"/>
          <w:sz w:val="24"/>
          <w:szCs w:val="24"/>
        </w:rPr>
        <w:br/>
        <w:t>w Pleszewie wpłynęło 1179 takich wniosków.</w:t>
      </w:r>
    </w:p>
    <w:p w14:paraId="5BF12CDF" w14:textId="563296D8" w:rsidR="00973D3B" w:rsidRPr="007245EB" w:rsidRDefault="00973D3B" w:rsidP="00973D3B">
      <w:pPr>
        <w:widowControl/>
        <w:shd w:val="clear" w:color="auto" w:fill="FFFFFF"/>
        <w:autoSpaceDE/>
        <w:autoSpaceDN/>
        <w:adjustRightInd/>
        <w:spacing w:before="270" w:after="27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59E2">
        <w:rPr>
          <w:rFonts w:ascii="Arial" w:eastAsia="Times New Roman" w:hAnsi="Arial" w:cs="Arial"/>
          <w:sz w:val="24"/>
          <w:szCs w:val="24"/>
        </w:rPr>
        <w:t>W ramach podnoszenia kompetencji pracowników publicznych służb zatrudnienia pracownicy kierowani byli na szkolenia</w:t>
      </w:r>
      <w:r>
        <w:rPr>
          <w:rFonts w:ascii="Arial" w:eastAsia="Times New Roman" w:hAnsi="Arial" w:cs="Arial"/>
          <w:sz w:val="24"/>
          <w:szCs w:val="24"/>
        </w:rPr>
        <w:t xml:space="preserve"> i studia </w:t>
      </w:r>
      <w:r w:rsidRPr="007245EB">
        <w:rPr>
          <w:rFonts w:ascii="Arial" w:eastAsia="Times New Roman" w:hAnsi="Arial" w:cs="Arial"/>
          <w:sz w:val="24"/>
          <w:szCs w:val="24"/>
        </w:rPr>
        <w:t xml:space="preserve">podyplomowe ze środków fakultatywnych </w:t>
      </w:r>
      <w:r w:rsidR="00557807">
        <w:rPr>
          <w:rFonts w:ascii="Arial" w:eastAsia="Times New Roman" w:hAnsi="Arial" w:cs="Arial"/>
          <w:sz w:val="24"/>
          <w:szCs w:val="24"/>
        </w:rPr>
        <w:t xml:space="preserve">pozyskanych z </w:t>
      </w:r>
      <w:r w:rsidRPr="007245EB">
        <w:rPr>
          <w:rFonts w:ascii="Arial" w:eastAsia="Times New Roman" w:hAnsi="Arial" w:cs="Arial"/>
          <w:sz w:val="24"/>
          <w:szCs w:val="24"/>
        </w:rPr>
        <w:t xml:space="preserve">Funduszu Pracy. </w:t>
      </w:r>
      <w:r w:rsidR="00B86831">
        <w:rPr>
          <w:rFonts w:ascii="Arial" w:eastAsia="Times New Roman" w:hAnsi="Arial" w:cs="Arial"/>
          <w:sz w:val="24"/>
          <w:szCs w:val="24"/>
        </w:rPr>
        <w:t>Pracownicy szkolili się m.in. z zakresu stosowania ustawy o promocji zatrudnienia i instytucjach rynku pracy, ustawy covid</w:t>
      </w:r>
      <w:r w:rsidR="00EE66B2">
        <w:rPr>
          <w:rFonts w:ascii="Arial" w:eastAsia="Times New Roman" w:hAnsi="Arial" w:cs="Arial"/>
          <w:sz w:val="24"/>
          <w:szCs w:val="24"/>
        </w:rPr>
        <w:t>owej</w:t>
      </w:r>
      <w:r w:rsidR="00B86831">
        <w:rPr>
          <w:rFonts w:ascii="Arial" w:eastAsia="Times New Roman" w:hAnsi="Arial" w:cs="Arial"/>
          <w:sz w:val="24"/>
          <w:szCs w:val="24"/>
        </w:rPr>
        <w:t xml:space="preserve">, zamówień publicznych, ustawy budżetowej, </w:t>
      </w:r>
      <w:r w:rsidR="00491694">
        <w:rPr>
          <w:rFonts w:ascii="Arial" w:eastAsia="Times New Roman" w:hAnsi="Arial" w:cs="Arial"/>
          <w:sz w:val="24"/>
          <w:szCs w:val="24"/>
        </w:rPr>
        <w:t xml:space="preserve">windykacji świadczeń. </w:t>
      </w:r>
    </w:p>
    <w:p w14:paraId="0121CB5E" w14:textId="0E65E271" w:rsidR="00973D3B" w:rsidRDefault="00973D3B" w:rsidP="00005E0B"/>
    <w:p w14:paraId="0883766C" w14:textId="77777777" w:rsidR="00973D3B" w:rsidRPr="001D0E19" w:rsidRDefault="00973D3B" w:rsidP="00973D3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5" w:name="_Hlk86914294"/>
      <w:r>
        <w:rPr>
          <w:rFonts w:ascii="Arial" w:hAnsi="Arial" w:cs="Arial"/>
          <w:b/>
          <w:bCs/>
          <w:sz w:val="24"/>
          <w:szCs w:val="24"/>
        </w:rPr>
        <w:t>Osiągnięte</w:t>
      </w:r>
      <w:r w:rsidRPr="001D0E19">
        <w:rPr>
          <w:rFonts w:ascii="Arial" w:hAnsi="Arial" w:cs="Arial"/>
          <w:b/>
          <w:bCs/>
          <w:sz w:val="24"/>
          <w:szCs w:val="24"/>
        </w:rPr>
        <w:t xml:space="preserve"> wskaźniki w ramach Programu promocji zatrudnienia i aktywizacji lokalnego rynku pracy w powiecie pleszewskim na lata 2021 – 2025</w:t>
      </w:r>
      <w:bookmarkEnd w:id="5"/>
    </w:p>
    <w:tbl>
      <w:tblPr>
        <w:tblStyle w:val="Tabelasiatki5ciemnaakcent11"/>
        <w:tblW w:w="9060" w:type="dxa"/>
        <w:tblLook w:val="04A0" w:firstRow="1" w:lastRow="0" w:firstColumn="1" w:lastColumn="0" w:noHBand="0" w:noVBand="1"/>
      </w:tblPr>
      <w:tblGrid>
        <w:gridCol w:w="2424"/>
        <w:gridCol w:w="2761"/>
        <w:gridCol w:w="2343"/>
        <w:gridCol w:w="1532"/>
      </w:tblGrid>
      <w:tr w:rsidR="00973D3B" w:rsidRPr="00777300" w14:paraId="1E44510C" w14:textId="77777777" w:rsidTr="00920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</w:tcPr>
          <w:p w14:paraId="3662B33A" w14:textId="77777777" w:rsidR="00973D3B" w:rsidRPr="00C75092" w:rsidRDefault="00973D3B" w:rsidP="00920DE2">
            <w:pPr>
              <w:spacing w:after="200"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5092">
              <w:rPr>
                <w:rFonts w:ascii="Arial" w:hAnsi="Arial" w:cs="Arial"/>
                <w:color w:val="auto"/>
                <w:sz w:val="24"/>
                <w:szCs w:val="24"/>
              </w:rPr>
              <w:t>Cele strategiczne</w:t>
            </w:r>
          </w:p>
        </w:tc>
        <w:tc>
          <w:tcPr>
            <w:tcW w:w="2761" w:type="dxa"/>
          </w:tcPr>
          <w:p w14:paraId="03827A93" w14:textId="77777777" w:rsidR="00973D3B" w:rsidRPr="00C75092" w:rsidRDefault="00973D3B" w:rsidP="00920DE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5092">
              <w:rPr>
                <w:rFonts w:ascii="Arial" w:hAnsi="Arial" w:cs="Arial"/>
                <w:color w:val="auto"/>
                <w:sz w:val="24"/>
                <w:szCs w:val="24"/>
              </w:rPr>
              <w:t>Cele operacyjne</w:t>
            </w:r>
          </w:p>
        </w:tc>
        <w:tc>
          <w:tcPr>
            <w:tcW w:w="2343" w:type="dxa"/>
          </w:tcPr>
          <w:p w14:paraId="3FA50190" w14:textId="77777777" w:rsidR="00973D3B" w:rsidRPr="00C75092" w:rsidRDefault="00973D3B" w:rsidP="00920DE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75092">
              <w:rPr>
                <w:rFonts w:ascii="Arial" w:hAnsi="Arial" w:cs="Arial"/>
                <w:color w:val="auto"/>
                <w:sz w:val="24"/>
                <w:szCs w:val="24"/>
              </w:rPr>
              <w:t>Wskaźniki</w:t>
            </w:r>
          </w:p>
        </w:tc>
        <w:tc>
          <w:tcPr>
            <w:tcW w:w="1532" w:type="dxa"/>
          </w:tcPr>
          <w:p w14:paraId="21AD81FA" w14:textId="77777777" w:rsidR="00973D3B" w:rsidRDefault="00973D3B" w:rsidP="00A72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0960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Osiągnięta wartość wskaźnika</w:t>
            </w:r>
          </w:p>
          <w:p w14:paraId="3839D8F0" w14:textId="6648668E" w:rsidR="00A7236F" w:rsidRPr="00DC0960" w:rsidRDefault="00A7236F" w:rsidP="00A72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[liczbowo]</w:t>
            </w:r>
          </w:p>
        </w:tc>
      </w:tr>
      <w:tr w:rsidR="00973D3B" w:rsidRPr="00777300" w14:paraId="77753B29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</w:tcPr>
          <w:p w14:paraId="3DE5F561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color w:val="auto"/>
                <w:sz w:val="24"/>
                <w:szCs w:val="24"/>
              </w:rPr>
              <w:t>Cel strategiczny 1.Wsparcie pleszewskiej przedsiębiorczości</w:t>
            </w:r>
          </w:p>
          <w:p w14:paraId="3A0350AC" w14:textId="77777777" w:rsidR="00973D3B" w:rsidRPr="00777300" w:rsidRDefault="00973D3B" w:rsidP="00920DE2">
            <w:pPr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2C3AA66F" w14:textId="77777777" w:rsidR="00973D3B" w:rsidRPr="00777300" w:rsidRDefault="00973D3B" w:rsidP="00920DE2">
            <w:pPr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  <w:p w14:paraId="610FC2E5" w14:textId="77777777" w:rsidR="00973D3B" w:rsidRPr="00777300" w:rsidRDefault="00973D3B" w:rsidP="00920DE2">
            <w:pPr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34B4AB7A" w14:textId="77777777" w:rsidR="00973D3B" w:rsidRPr="00DA04FC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.1.</w:t>
            </w:r>
          </w:p>
          <w:p w14:paraId="12232A76" w14:textId="77777777" w:rsidR="00973D3B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Wsparcie osób zamierzających rozpocząć prowadzenie własnej działalności gospodarczej.</w:t>
            </w:r>
          </w:p>
          <w:p w14:paraId="6A209AC0" w14:textId="77777777" w:rsidR="00973D3B" w:rsidRPr="004E6F9F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43" w:type="dxa"/>
          </w:tcPr>
          <w:p w14:paraId="7FDDA631" w14:textId="77777777" w:rsidR="00973D3B" w:rsidRDefault="00973D3B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rozpoczętych działalności gospodarczych w związku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77300">
              <w:rPr>
                <w:rFonts w:ascii="Arial" w:hAnsi="Arial" w:cs="Arial"/>
                <w:sz w:val="24"/>
                <w:szCs w:val="24"/>
              </w:rPr>
              <w:t>z uzyskaniem wsparcia finansowego z P</w:t>
            </w:r>
            <w:r>
              <w:rPr>
                <w:rFonts w:ascii="Arial" w:hAnsi="Arial" w:cs="Arial"/>
                <w:sz w:val="24"/>
                <w:szCs w:val="24"/>
              </w:rPr>
              <w:t xml:space="preserve">owiatowego </w:t>
            </w:r>
            <w:r w:rsidRPr="00777300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rzędu </w:t>
            </w:r>
            <w:r w:rsidRPr="0077730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racy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Pleszew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</w:p>
          <w:p w14:paraId="753D9BF6" w14:textId="77777777" w:rsidR="00973D3B" w:rsidRDefault="00973D3B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" w:author="pup" w:date="2021-11-19T14:24:00Z"/>
                <w:rFonts w:ascii="Arial" w:hAnsi="Arial" w:cs="Arial"/>
                <w:sz w:val="24"/>
                <w:szCs w:val="24"/>
              </w:rPr>
            </w:pPr>
          </w:p>
          <w:p w14:paraId="57951770" w14:textId="77777777" w:rsidR="00973D3B" w:rsidRPr="004E6F9F" w:rsidRDefault="00973D3B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" w:author="pup" w:date="2021-11-19T14:37:00Z"/>
                <w:rFonts w:ascii="Arial" w:hAnsi="Arial" w:cs="Arial"/>
                <w:sz w:val="4"/>
                <w:szCs w:val="4"/>
              </w:rPr>
            </w:pPr>
          </w:p>
          <w:p w14:paraId="0DB11342" w14:textId="77777777" w:rsidR="00973D3B" w:rsidRPr="004E6F9F" w:rsidRDefault="00973D3B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5D3C9035" w14:textId="77777777" w:rsidR="00973D3B" w:rsidRPr="00777300" w:rsidRDefault="00973D3B" w:rsidP="00920DE2">
            <w:pPr>
              <w:pStyle w:val="Akapitzlist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973D3B" w:rsidRPr="00777300" w14:paraId="78305840" w14:textId="77777777" w:rsidTr="00920DE2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676B8209" w14:textId="77777777" w:rsidR="00973D3B" w:rsidRPr="00777300" w:rsidRDefault="00973D3B" w:rsidP="00920DE2">
            <w:pPr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2689413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.2.</w:t>
            </w:r>
          </w:p>
          <w:p w14:paraId="21055999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Wsparcie dla firm funkcjonujących. Rozwój lokalnego biznesu.</w:t>
            </w:r>
          </w:p>
          <w:p w14:paraId="654AFB00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" w:author="pup" w:date="2021-11-19T14:37:00Z"/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88C2697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" w:author="pup" w:date="2021-11-19T14:37:00Z"/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3B11E70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43" w:type="dxa"/>
          </w:tcPr>
          <w:p w14:paraId="3CE96F47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 liczba podmiotów, którym udzielono finansowego wsparcia w postaci refundacji wyposażenia lub doposażenia stanowisk pracy.</w:t>
            </w:r>
          </w:p>
          <w:p w14:paraId="625EC04C" w14:textId="77777777" w:rsidR="00973D3B" w:rsidRPr="00777300" w:rsidRDefault="00973D3B" w:rsidP="00920DE2">
            <w:pPr>
              <w:spacing w:after="200" w:line="276" w:lineRule="auto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podmiotów, którym udzielono finansowego wsparcia w postaci pozostałych instrumentów przewidzianych w  ustawie o promocji zatrudnienia i instytucjach rynku pracy</w:t>
            </w:r>
          </w:p>
        </w:tc>
        <w:tc>
          <w:tcPr>
            <w:tcW w:w="1532" w:type="dxa"/>
          </w:tcPr>
          <w:p w14:paraId="680404B7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  <w:p w14:paraId="7D35C9E7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8F9290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5F66AAB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66D91E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A43A2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58A7DE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02CA91E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60C9F4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</w:t>
            </w:r>
          </w:p>
        </w:tc>
      </w:tr>
      <w:tr w:rsidR="00973D3B" w:rsidRPr="00777300" w14:paraId="7059A04F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16559035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bookmarkStart w:id="10" w:name="_Hlk104876078"/>
          </w:p>
        </w:tc>
        <w:tc>
          <w:tcPr>
            <w:tcW w:w="2761" w:type="dxa"/>
          </w:tcPr>
          <w:p w14:paraId="6B8A0BE1" w14:textId="77777777" w:rsidR="00973D3B" w:rsidRPr="00DA04FC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1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.3.</w:t>
            </w:r>
          </w:p>
          <w:p w14:paraId="29F6B3A5" w14:textId="77777777" w:rsidR="00973D3B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Współpraca  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>z instytucjami biznesu</w:t>
            </w:r>
          </w:p>
          <w:p w14:paraId="785692FC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51C9C8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B6B76D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A7AC28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847962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31925E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C92453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F834783" w14:textId="77777777" w:rsidR="00973D3B" w:rsidRPr="00961A69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5B51BE" w14:textId="77777777" w:rsidR="00973D3B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2C5BC81B" w14:textId="77777777" w:rsidR="00973D3B" w:rsidRPr="00961A69" w:rsidRDefault="00973D3B" w:rsidP="00920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81884BB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024B2">
              <w:rPr>
                <w:rFonts w:ascii="Arial" w:hAnsi="Arial" w:cs="Arial"/>
                <w:sz w:val="24"/>
                <w:szCs w:val="24"/>
              </w:rPr>
              <w:t>liczba zawartych porozumień na rzecz promowania i wsparcia przedsiębiorczości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A8DA5E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CE1938" w14:textId="77777777" w:rsidR="00973D3B" w:rsidRPr="004E6F9F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CAA67B7" w14:textId="13DAEA46" w:rsidR="00973D3B" w:rsidRDefault="00153294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bookmarkEnd w:id="10"/>
      <w:tr w:rsidR="00973D3B" w:rsidRPr="00777300" w14:paraId="79D68545" w14:textId="77777777" w:rsidTr="00920DE2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3967E5D2" w14:textId="77777777" w:rsidR="00973D3B" w:rsidRPr="00777300" w:rsidRDefault="00973D3B" w:rsidP="00920DE2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1" w:type="dxa"/>
          </w:tcPr>
          <w:p w14:paraId="61E86B26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Cel operacyjny 2.1.</w:t>
            </w:r>
          </w:p>
          <w:p w14:paraId="2C63840C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Wsparcie pracodawców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>w rozwiązywaniu problemów związanych z dotychczasowym zatrudnieniem oraz wspieranie nowych miejsc pracy.</w:t>
            </w:r>
          </w:p>
        </w:tc>
        <w:tc>
          <w:tcPr>
            <w:tcW w:w="2343" w:type="dxa"/>
          </w:tcPr>
          <w:p w14:paraId="00CD81C7" w14:textId="77777777" w:rsidR="00973D3B" w:rsidRPr="00777300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wniosków rozpatrzonych w ramach Tarczy Antykryzysowej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(o ile będzie </w:t>
            </w:r>
            <w:r>
              <w:rPr>
                <w:rFonts w:ascii="Arial" w:hAnsi="Arial" w:cs="Arial"/>
                <w:sz w:val="24"/>
                <w:szCs w:val="24"/>
              </w:rPr>
              <w:t>w danym roku realizowana</w:t>
            </w:r>
            <w:r w:rsidRPr="00777300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6F8525B" w14:textId="77777777" w:rsidR="00973D3B" w:rsidRPr="00777300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porad udzielonych pracodawcom</w:t>
            </w:r>
          </w:p>
          <w:p w14:paraId="5F7C6D8F" w14:textId="77777777" w:rsidR="00973D3B" w:rsidRPr="00777300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pozyskanych ofert pracy</w:t>
            </w:r>
          </w:p>
          <w:p w14:paraId="4383FFF5" w14:textId="77777777" w:rsidR="00973D3B" w:rsidRPr="00777300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zorganizowanych giełd pracy</w:t>
            </w:r>
          </w:p>
          <w:p w14:paraId="39FF4141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przedsiębiorców, z którymi nawiązano współpracę</w:t>
            </w:r>
          </w:p>
        </w:tc>
        <w:tc>
          <w:tcPr>
            <w:tcW w:w="1532" w:type="dxa"/>
          </w:tcPr>
          <w:p w14:paraId="10773FFF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</w:t>
            </w:r>
          </w:p>
          <w:p w14:paraId="49DEC3E5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20E131E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1002117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025C3B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990AFD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04777A8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C64984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1FF0C7E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08F18CF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CB7B1A3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2151</w:t>
            </w:r>
          </w:p>
          <w:p w14:paraId="6E269E8B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A9D1CA7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58610AB5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DE4AC01" w14:textId="77777777" w:rsidR="00973D3B" w:rsidRDefault="00973D3B" w:rsidP="00920DE2">
            <w:pPr>
              <w:pStyle w:val="Akapitzlist"/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8A76B91" w14:textId="2683D1DD" w:rsidR="00973D3B" w:rsidRDefault="00153294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</w:tr>
      <w:tr w:rsidR="00973D3B" w:rsidRPr="00777300" w14:paraId="4BF366E3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35C3A1FA" w14:textId="77777777" w:rsidR="00973D3B" w:rsidRPr="00777300" w:rsidRDefault="00973D3B" w:rsidP="00920DE2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D29BBAE" w14:textId="77777777" w:rsidR="00973D3B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Cel operacyjny 2.2.</w:t>
            </w:r>
          </w:p>
          <w:p w14:paraId="3511BD1B" w14:textId="77777777" w:rsidR="00973D3B" w:rsidRPr="00EE621A" w:rsidRDefault="00973D3B" w:rsidP="00920D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Wzmocnienie pracodawców zatrudniających cudzoziemców.</w:t>
            </w:r>
          </w:p>
        </w:tc>
        <w:tc>
          <w:tcPr>
            <w:tcW w:w="2343" w:type="dxa"/>
          </w:tcPr>
          <w:p w14:paraId="049085CF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1" w:author="pup" w:date="2021-11-19T14:31:00Z"/>
                <w:rFonts w:ascii="Arial" w:hAnsi="Arial" w:cs="Arial"/>
                <w:sz w:val="24"/>
                <w:szCs w:val="24"/>
              </w:rPr>
            </w:pPr>
            <w:ins w:id="12" w:author="pup" w:date="2021-11-19T14:31:00Z">
              <w:r w:rsidRPr="00777300">
                <w:rPr>
                  <w:rFonts w:ascii="Arial" w:hAnsi="Arial" w:cs="Arial"/>
                  <w:sz w:val="24"/>
                  <w:szCs w:val="24"/>
                </w:rPr>
                <w:t>-</w:t>
              </w:r>
            </w:ins>
            <w:r w:rsidRPr="00777300">
              <w:rPr>
                <w:rFonts w:ascii="Arial" w:hAnsi="Arial" w:cs="Arial"/>
                <w:sz w:val="24"/>
                <w:szCs w:val="24"/>
              </w:rPr>
              <w:t>lic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777300">
              <w:rPr>
                <w:rFonts w:ascii="Arial" w:hAnsi="Arial" w:cs="Arial"/>
                <w:sz w:val="24"/>
                <w:szCs w:val="24"/>
              </w:rPr>
              <w:t>ba zrejestrowanych oświadczeń o powierzeniu wykonywania pracy cudzoziemcowi</w:t>
            </w:r>
            <w:r w:rsidRPr="00777300">
              <w:rPr>
                <w:rFonts w:ascii="Arial" w:hAnsi="Arial" w:cs="Arial"/>
                <w:sz w:val="24"/>
                <w:szCs w:val="24"/>
              </w:rPr>
              <w:br/>
              <w:t>-liczba wydanych zezwoleń na pracę sezonową</w:t>
            </w:r>
            <w:r w:rsidRPr="00777300">
              <w:rPr>
                <w:rFonts w:ascii="Arial" w:hAnsi="Arial" w:cs="Arial"/>
                <w:sz w:val="24"/>
                <w:szCs w:val="24"/>
              </w:rPr>
              <w:br/>
              <w:t>-liczba wydanych informacji starosty</w:t>
            </w:r>
          </w:p>
          <w:p w14:paraId="376A173D" w14:textId="77777777" w:rsidR="00973D3B" w:rsidRPr="00777300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7C0A4C1C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216BCEB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</w:t>
            </w:r>
          </w:p>
          <w:p w14:paraId="2D5A48D5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A8D576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7121804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300694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792D4A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CB3B56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  <w:p w14:paraId="37B028B6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C16991E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9FD0D49" w14:textId="77777777" w:rsidR="00973D3B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973D3B" w:rsidRPr="00777300" w14:paraId="134C2278" w14:textId="77777777" w:rsidTr="00920DE2">
        <w:trPr>
          <w:trHeight w:val="2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53BEE33D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1" w:type="dxa"/>
          </w:tcPr>
          <w:p w14:paraId="5D206DA8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2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.3.</w:t>
            </w:r>
          </w:p>
          <w:p w14:paraId="401B9F59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Dopasowanie kwalifikacji bezrobotnych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i poszukujących pracy 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br/>
              <w:t>do potrzeb rynku pracy.</w:t>
            </w:r>
          </w:p>
          <w:p w14:paraId="7EBCE096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Rozwój zaplecza kadrowego dla pracodawców.</w:t>
            </w:r>
          </w:p>
        </w:tc>
        <w:tc>
          <w:tcPr>
            <w:tcW w:w="2343" w:type="dxa"/>
          </w:tcPr>
          <w:p w14:paraId="2F00D0BB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>
              <w:rPr>
                <w:rFonts w:ascii="Arial" w:hAnsi="Arial" w:cs="Arial"/>
                <w:sz w:val="24"/>
                <w:szCs w:val="24"/>
              </w:rPr>
              <w:t xml:space="preserve">udzielonych </w:t>
            </w:r>
            <w:r w:rsidRPr="00777300">
              <w:rPr>
                <w:rFonts w:ascii="Arial" w:hAnsi="Arial" w:cs="Arial"/>
                <w:sz w:val="24"/>
                <w:szCs w:val="24"/>
              </w:rPr>
              <w:t>porad i informacji zawodowych</w:t>
            </w:r>
          </w:p>
          <w:p w14:paraId="4D5461B0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77300">
              <w:rPr>
                <w:rFonts w:ascii="Arial" w:hAnsi="Arial" w:cs="Arial"/>
                <w:sz w:val="24"/>
                <w:szCs w:val="24"/>
              </w:rPr>
              <w:t>liczba osób</w:t>
            </w:r>
            <w:r>
              <w:rPr>
                <w:rFonts w:ascii="Arial" w:hAnsi="Arial" w:cs="Arial"/>
                <w:sz w:val="24"/>
                <w:szCs w:val="24"/>
              </w:rPr>
              <w:t xml:space="preserve">, które były </w:t>
            </w:r>
            <w:r w:rsidRPr="00777300">
              <w:rPr>
                <w:rFonts w:ascii="Arial" w:hAnsi="Arial" w:cs="Arial"/>
                <w:sz w:val="24"/>
                <w:szCs w:val="24"/>
              </w:rPr>
              <w:t>skierowan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na szkolenia indywidualne pod uprawdopodobnienie zatrudnienia</w:t>
            </w:r>
          </w:p>
          <w:p w14:paraId="393468EA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osób</w:t>
            </w:r>
            <w:r>
              <w:rPr>
                <w:rFonts w:ascii="Arial" w:hAnsi="Arial" w:cs="Arial"/>
                <w:sz w:val="24"/>
                <w:szCs w:val="24"/>
              </w:rPr>
              <w:t>, które były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skierowa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na szkolenia grupowe</w:t>
            </w:r>
          </w:p>
          <w:p w14:paraId="2AA9B9E4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osób, które skorzystały z bonów szkoleniowych</w:t>
            </w:r>
          </w:p>
          <w:p w14:paraId="4C4D3459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</w:t>
            </w:r>
            <w:r>
              <w:rPr>
                <w:rFonts w:ascii="Arial" w:hAnsi="Arial" w:cs="Arial"/>
                <w:sz w:val="24"/>
                <w:szCs w:val="24"/>
              </w:rPr>
              <w:t xml:space="preserve">osób, które brały udział w </w:t>
            </w:r>
            <w:r w:rsidRPr="00777300">
              <w:rPr>
                <w:rFonts w:ascii="Arial" w:hAnsi="Arial" w:cs="Arial"/>
                <w:sz w:val="24"/>
                <w:szCs w:val="24"/>
              </w:rPr>
              <w:t>staż</w:t>
            </w:r>
            <w:r>
              <w:rPr>
                <w:rFonts w:ascii="Arial" w:hAnsi="Arial" w:cs="Arial"/>
                <w:sz w:val="24"/>
                <w:szCs w:val="24"/>
              </w:rPr>
              <w:t>ach</w:t>
            </w:r>
          </w:p>
          <w:p w14:paraId="48DE0FFA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</w:t>
            </w:r>
            <w:r>
              <w:rPr>
                <w:rFonts w:ascii="Arial" w:hAnsi="Arial" w:cs="Arial"/>
                <w:sz w:val="24"/>
                <w:szCs w:val="24"/>
              </w:rPr>
              <w:t xml:space="preserve"> osób, które brały udział w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rob</w:t>
            </w:r>
            <w:r>
              <w:rPr>
                <w:rFonts w:ascii="Arial" w:hAnsi="Arial" w:cs="Arial"/>
                <w:sz w:val="24"/>
                <w:szCs w:val="24"/>
              </w:rPr>
              <w:t>otach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publicznych</w:t>
            </w:r>
          </w:p>
          <w:p w14:paraId="0A17B4E7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</w:t>
            </w:r>
            <w:r>
              <w:rPr>
                <w:rFonts w:ascii="Arial" w:hAnsi="Arial" w:cs="Arial"/>
                <w:sz w:val="24"/>
                <w:szCs w:val="24"/>
              </w:rPr>
              <w:t xml:space="preserve"> osób, które brały udział w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pr</w:t>
            </w:r>
            <w:r>
              <w:rPr>
                <w:rFonts w:ascii="Arial" w:hAnsi="Arial" w:cs="Arial"/>
                <w:sz w:val="24"/>
                <w:szCs w:val="24"/>
              </w:rPr>
              <w:t>acach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interwencyjnych</w:t>
            </w:r>
          </w:p>
          <w:p w14:paraId="4A83B58B" w14:textId="077EE85B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A49E50" w14:textId="085A1FD5" w:rsidR="002E092F" w:rsidRDefault="002E092F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83EDC6" w14:textId="77777777" w:rsidR="002E092F" w:rsidRPr="00777300" w:rsidRDefault="002E092F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D8751B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programów pilotażowych</w:t>
            </w:r>
          </w:p>
        </w:tc>
        <w:tc>
          <w:tcPr>
            <w:tcW w:w="1532" w:type="dxa"/>
          </w:tcPr>
          <w:p w14:paraId="40115DF5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1477</w:t>
            </w:r>
          </w:p>
          <w:p w14:paraId="754E4EFA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838B7E4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2F39566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14:paraId="25B72F4A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F9DFD6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102CB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6914F76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FA244F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F3DD064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  <w:p w14:paraId="41705994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E296706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620601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  <w:p w14:paraId="7C8D305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85AED0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90369B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</w:t>
            </w:r>
          </w:p>
          <w:p w14:paraId="758BB85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2CC2B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C37CFB6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  <w:p w14:paraId="7428470A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83A473D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ECBCBB1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B525204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0214216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6F12FB8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DC064A3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8E17CE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D82ADBF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95058D2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A6C4170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61734AA" w14:textId="77777777" w:rsidR="00973D3B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3B" w:rsidRPr="00777300" w14:paraId="0C6A8CC8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</w:tcPr>
          <w:p w14:paraId="6AD31EB9" w14:textId="77777777" w:rsidR="00973D3B" w:rsidRPr="00EC6849" w:rsidRDefault="00973D3B" w:rsidP="00920DE2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Cel strategiczny 3.</w:t>
            </w:r>
          </w:p>
          <w:p w14:paraId="404E83D6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Inwestycje </w:t>
            </w:r>
            <w:r w:rsidRPr="00EC684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br/>
              <w:t xml:space="preserve">w edukacje </w:t>
            </w:r>
            <w:r w:rsidRPr="00EC684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br/>
              <w:t>i kształcenie ustawiczne.</w:t>
            </w:r>
          </w:p>
        </w:tc>
        <w:tc>
          <w:tcPr>
            <w:tcW w:w="2761" w:type="dxa"/>
          </w:tcPr>
          <w:p w14:paraId="1F24807C" w14:textId="77777777" w:rsidR="00973D3B" w:rsidRPr="00DA04FC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.1.</w:t>
            </w:r>
          </w:p>
          <w:p w14:paraId="5661E36C" w14:textId="77777777" w:rsidR="00973D3B" w:rsidRPr="004E6F9F" w:rsidRDefault="00973D3B" w:rsidP="00920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Promowanie i rozwijanie kształcenia ustawicznego</w:t>
            </w:r>
          </w:p>
        </w:tc>
        <w:tc>
          <w:tcPr>
            <w:tcW w:w="2343" w:type="dxa"/>
          </w:tcPr>
          <w:p w14:paraId="045E7FED" w14:textId="77777777" w:rsidR="00973D3B" w:rsidRPr="00777300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777300">
              <w:rPr>
                <w:rFonts w:ascii="Arial" w:hAnsi="Arial" w:cs="Arial"/>
                <w:sz w:val="24"/>
                <w:szCs w:val="24"/>
              </w:rPr>
              <w:t>liczba wniosków rozpatrzonych w ramach Krajowego Funduszu Szkoleniowego</w:t>
            </w:r>
          </w:p>
          <w:p w14:paraId="385E6AD5" w14:textId="77777777" w:rsidR="00973D3B" w:rsidRPr="00777300" w:rsidRDefault="00973D3B" w:rsidP="00920DE2">
            <w:pPr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pracowników i pracodawców,  którzy skorzystali z Krajowego Funduszu Szkoleniowego</w:t>
            </w:r>
          </w:p>
        </w:tc>
        <w:tc>
          <w:tcPr>
            <w:tcW w:w="1532" w:type="dxa"/>
          </w:tcPr>
          <w:p w14:paraId="19354F03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  <w:p w14:paraId="2D24F391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DA0D478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E03F4C9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D279CB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D97321E" w14:textId="77777777" w:rsidR="00973D3B" w:rsidRDefault="00973D3B" w:rsidP="00920DE2">
            <w:pPr>
              <w:ind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1083</w:t>
            </w:r>
          </w:p>
        </w:tc>
      </w:tr>
      <w:tr w:rsidR="00973D3B" w:rsidRPr="00777300" w14:paraId="4E54E220" w14:textId="77777777" w:rsidTr="00920DE2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6EA78D00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2CD9299E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Cel operacyjny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3</w:t>
            </w: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.2.</w:t>
            </w:r>
          </w:p>
          <w:p w14:paraId="221E6C8A" w14:textId="77777777" w:rsidR="00973D3B" w:rsidRPr="00F024B2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Promowanie i rozwijanie doradztwa zawodowego w szkołach.</w:t>
            </w:r>
          </w:p>
        </w:tc>
        <w:tc>
          <w:tcPr>
            <w:tcW w:w="2343" w:type="dxa"/>
          </w:tcPr>
          <w:p w14:paraId="0436B152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odbytych spotkań z uczniami poszczególnych szkół</w:t>
            </w:r>
          </w:p>
          <w:p w14:paraId="413D3955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udzielonych konsultacji indywidualnych z zakresu doradztwa </w:t>
            </w:r>
            <w:r w:rsidRPr="00777300">
              <w:rPr>
                <w:rFonts w:ascii="Arial" w:hAnsi="Arial" w:cs="Arial"/>
                <w:sz w:val="24"/>
                <w:szCs w:val="24"/>
              </w:rPr>
              <w:lastRenderedPageBreak/>
              <w:t>zawodowego</w:t>
            </w:r>
          </w:p>
          <w:p w14:paraId="64CD419A" w14:textId="77777777" w:rsidR="00973D3B" w:rsidRPr="004E6F9F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5A94FA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  <w:p w14:paraId="7B12011A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CC12AD1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994952E" w14:textId="77777777" w:rsidR="00973D3B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42BC5EC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</w:t>
            </w:r>
          </w:p>
        </w:tc>
      </w:tr>
      <w:tr w:rsidR="00973D3B" w:rsidRPr="00777300" w14:paraId="412B553E" w14:textId="77777777" w:rsidTr="00920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</w:tcPr>
          <w:p w14:paraId="2973B4FA" w14:textId="77777777" w:rsidR="00973D3B" w:rsidRPr="00EC6849" w:rsidRDefault="00973D3B" w:rsidP="00920DE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color w:val="auto"/>
                <w:sz w:val="24"/>
                <w:szCs w:val="24"/>
              </w:rPr>
              <w:t>Cel strategiczny 4.</w:t>
            </w:r>
          </w:p>
          <w:p w14:paraId="56F29C02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C6849">
              <w:rPr>
                <w:rFonts w:ascii="Arial" w:hAnsi="Arial" w:cs="Arial"/>
                <w:color w:val="auto"/>
                <w:sz w:val="24"/>
                <w:szCs w:val="24"/>
              </w:rPr>
              <w:t>Doskonalenie instytucjonalnej obsługi rynku pracy</w:t>
            </w:r>
          </w:p>
        </w:tc>
        <w:tc>
          <w:tcPr>
            <w:tcW w:w="2761" w:type="dxa"/>
          </w:tcPr>
          <w:p w14:paraId="3457D39E" w14:textId="77777777" w:rsidR="00973D3B" w:rsidRPr="00DA04FC" w:rsidRDefault="00973D3B" w:rsidP="00920D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i/>
                <w:iCs/>
                <w:sz w:val="24"/>
                <w:szCs w:val="24"/>
              </w:rPr>
              <w:t>Cel operacyjny 4.1.</w:t>
            </w:r>
          </w:p>
          <w:p w14:paraId="285E148A" w14:textId="77777777" w:rsidR="00973D3B" w:rsidRPr="00DA04FC" w:rsidRDefault="00973D3B" w:rsidP="00920D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i/>
                <w:iCs/>
                <w:sz w:val="24"/>
                <w:szCs w:val="24"/>
              </w:rPr>
              <w:t>Rozwój e-usług.</w:t>
            </w:r>
          </w:p>
        </w:tc>
        <w:tc>
          <w:tcPr>
            <w:tcW w:w="2343" w:type="dxa"/>
          </w:tcPr>
          <w:p w14:paraId="3C46B831" w14:textId="77777777" w:rsidR="00973D3B" w:rsidRPr="00777300" w:rsidRDefault="00973D3B" w:rsidP="00920DE2">
            <w:pPr>
              <w:spacing w:after="200" w:line="276" w:lineRule="auto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 xml:space="preserve">-liczba </w:t>
            </w:r>
            <w:r>
              <w:rPr>
                <w:rFonts w:ascii="Arial" w:hAnsi="Arial" w:cs="Arial"/>
                <w:sz w:val="24"/>
                <w:szCs w:val="24"/>
              </w:rPr>
              <w:t>rozpatrzonych</w:t>
            </w:r>
            <w:r w:rsidRPr="00777300">
              <w:rPr>
                <w:rFonts w:ascii="Arial" w:hAnsi="Arial" w:cs="Arial"/>
                <w:sz w:val="24"/>
                <w:szCs w:val="24"/>
              </w:rPr>
              <w:t xml:space="preserve"> spraw urzędowych w formie elektronicznej</w:t>
            </w:r>
          </w:p>
        </w:tc>
        <w:tc>
          <w:tcPr>
            <w:tcW w:w="1532" w:type="dxa"/>
          </w:tcPr>
          <w:p w14:paraId="00150346" w14:textId="77777777" w:rsidR="00973D3B" w:rsidRPr="00777300" w:rsidRDefault="00973D3B" w:rsidP="00920DE2">
            <w:pPr>
              <w:spacing w:after="200" w:line="276" w:lineRule="auto"/>
              <w:ind w:left="-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1179</w:t>
            </w:r>
          </w:p>
        </w:tc>
      </w:tr>
      <w:tr w:rsidR="00973D3B" w:rsidRPr="00777300" w14:paraId="39C846B4" w14:textId="77777777" w:rsidTr="00920DE2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</w:tcPr>
          <w:p w14:paraId="367209EF" w14:textId="77777777" w:rsidR="00973D3B" w:rsidRPr="00777300" w:rsidRDefault="00973D3B" w:rsidP="00920DE2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1" w:type="dxa"/>
          </w:tcPr>
          <w:p w14:paraId="4FF3F834" w14:textId="77777777" w:rsidR="00973D3B" w:rsidRPr="00DA04FC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A04FC">
              <w:rPr>
                <w:rFonts w:ascii="Arial" w:hAnsi="Arial" w:cs="Arial"/>
                <w:i/>
                <w:iCs/>
                <w:sz w:val="24"/>
                <w:szCs w:val="24"/>
              </w:rPr>
              <w:t>Cel operacyjny 4.2.</w:t>
            </w:r>
          </w:p>
          <w:p w14:paraId="5D85CFAF" w14:textId="77777777" w:rsidR="00973D3B" w:rsidRPr="00777300" w:rsidRDefault="00973D3B" w:rsidP="00920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A04FC">
              <w:rPr>
                <w:rFonts w:ascii="Arial" w:hAnsi="Arial" w:cs="Arial"/>
                <w:i/>
                <w:iCs/>
                <w:sz w:val="24"/>
                <w:szCs w:val="24"/>
              </w:rPr>
              <w:t>Podnoszenie kompetencji pracowników publicznych służb zatrudnienia.</w:t>
            </w:r>
          </w:p>
        </w:tc>
        <w:tc>
          <w:tcPr>
            <w:tcW w:w="2343" w:type="dxa"/>
          </w:tcPr>
          <w:p w14:paraId="717D62E2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77300">
              <w:rPr>
                <w:rFonts w:ascii="Arial" w:hAnsi="Arial" w:cs="Arial"/>
                <w:sz w:val="24"/>
                <w:szCs w:val="24"/>
              </w:rPr>
              <w:t>-liczba specjalistycznych szkoleń dla pracowników publicznych służb zatrudnienia</w:t>
            </w:r>
          </w:p>
        </w:tc>
        <w:tc>
          <w:tcPr>
            <w:tcW w:w="1532" w:type="dxa"/>
          </w:tcPr>
          <w:p w14:paraId="72477108" w14:textId="77777777" w:rsidR="00973D3B" w:rsidRPr="00777300" w:rsidRDefault="00973D3B" w:rsidP="00920DE2">
            <w:pPr>
              <w:ind w:left="-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</w:tbl>
    <w:p w14:paraId="534D388A" w14:textId="77777777" w:rsidR="00973D3B" w:rsidRPr="004D2F43" w:rsidRDefault="00973D3B" w:rsidP="00973D3B">
      <w:pPr>
        <w:rPr>
          <w:rFonts w:ascii="Arial" w:hAnsi="Arial" w:cs="Arial"/>
          <w:i/>
          <w:iCs/>
        </w:rPr>
      </w:pPr>
      <w:r w:rsidRPr="004D2F43">
        <w:rPr>
          <w:rFonts w:ascii="Arial" w:hAnsi="Arial" w:cs="Arial"/>
          <w:i/>
          <w:iCs/>
        </w:rPr>
        <w:t>Źródło: Opracowanie własne PUP Pleszew</w:t>
      </w:r>
    </w:p>
    <w:p w14:paraId="4E972470" w14:textId="77777777" w:rsidR="00091070" w:rsidRDefault="00091070"/>
    <w:sectPr w:rsidR="0009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7D13"/>
    <w:multiLevelType w:val="hybridMultilevel"/>
    <w:tmpl w:val="630C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C4D"/>
    <w:multiLevelType w:val="hybridMultilevel"/>
    <w:tmpl w:val="98AC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A1937"/>
    <w:multiLevelType w:val="hybridMultilevel"/>
    <w:tmpl w:val="2B26CC20"/>
    <w:lvl w:ilvl="0" w:tplc="02640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E248D"/>
    <w:multiLevelType w:val="multilevel"/>
    <w:tmpl w:val="C42EC96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BF4E1B"/>
    <w:multiLevelType w:val="hybridMultilevel"/>
    <w:tmpl w:val="BAEE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869E2"/>
    <w:multiLevelType w:val="hybridMultilevel"/>
    <w:tmpl w:val="0D80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625017">
    <w:abstractNumId w:val="3"/>
  </w:num>
  <w:num w:numId="2" w16cid:durableId="717246232">
    <w:abstractNumId w:val="1"/>
  </w:num>
  <w:num w:numId="3" w16cid:durableId="113639813">
    <w:abstractNumId w:val="2"/>
  </w:num>
  <w:num w:numId="4" w16cid:durableId="113139035">
    <w:abstractNumId w:val="5"/>
  </w:num>
  <w:num w:numId="5" w16cid:durableId="737896060">
    <w:abstractNumId w:val="4"/>
  </w:num>
  <w:num w:numId="6" w16cid:durableId="16495063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p">
    <w15:presenceInfo w15:providerId="None" w15:userId="p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3B"/>
    <w:rsid w:val="00005E0B"/>
    <w:rsid w:val="000763AC"/>
    <w:rsid w:val="00091070"/>
    <w:rsid w:val="00115E3B"/>
    <w:rsid w:val="00153294"/>
    <w:rsid w:val="002E092F"/>
    <w:rsid w:val="00491694"/>
    <w:rsid w:val="004C20A9"/>
    <w:rsid w:val="00557807"/>
    <w:rsid w:val="008B0552"/>
    <w:rsid w:val="008D6DD1"/>
    <w:rsid w:val="00973D3B"/>
    <w:rsid w:val="00975C60"/>
    <w:rsid w:val="00A7236F"/>
    <w:rsid w:val="00B86831"/>
    <w:rsid w:val="00E95B84"/>
    <w:rsid w:val="00EE66B2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EA1F"/>
  <w15:chartTrackingRefBased/>
  <w15:docId w15:val="{EF050F0D-2FBE-4389-8584-93DFD9E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73D3B"/>
    <w:pPr>
      <w:widowControl/>
      <w:suppressAutoHyphens/>
      <w:autoSpaceDE/>
      <w:autoSpaceDN/>
      <w:adjustRightInd/>
    </w:pPr>
    <w:rPr>
      <w:rFonts w:ascii="Copperplate Gothic Bold" w:eastAsia="Times New Roman" w:hAnsi="Copperplate Gothic Bold" w:cs="Wingdings"/>
      <w:color w:val="0000FF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73D3B"/>
    <w:rPr>
      <w:rFonts w:ascii="Copperplate Gothic Bold" w:eastAsia="Times New Roman" w:hAnsi="Copperplate Gothic Bold" w:cs="Wingdings"/>
      <w:color w:val="0000FF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73D3B"/>
    <w:pPr>
      <w:ind w:left="720"/>
      <w:contextualSpacing/>
    </w:pPr>
  </w:style>
  <w:style w:type="table" w:customStyle="1" w:styleId="Tabelasiatki5ciemnaakcent11">
    <w:name w:val="Tabela siatki 5 — ciemna — akcent 11"/>
    <w:basedOn w:val="Standardowy"/>
    <w:uiPriority w:val="50"/>
    <w:rsid w:val="00973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3.78357926598562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1441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228-4175-A83D-3C4AEF3E870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1438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228-4175-A83D-3C4AEF3E87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'Liczba osob bezrobotnych w 2017'!$A$1:$A$12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 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 </c:v>
                </c:pt>
                <c:pt idx="10">
                  <c:v>Listopad </c:v>
                </c:pt>
                <c:pt idx="11">
                  <c:v>Grudzień</c:v>
                </c:pt>
              </c:strCache>
            </c:strRef>
          </c:cat>
          <c:val>
            <c:numRef>
              <c:f>'Liczba osob bezrobotnych w 2017'!$B$1:$B$12</c:f>
              <c:numCache>
                <c:formatCode>General</c:formatCode>
                <c:ptCount val="12"/>
                <c:pt idx="0">
                  <c:v>1441</c:v>
                </c:pt>
                <c:pt idx="1">
                  <c:v>1438</c:v>
                </c:pt>
                <c:pt idx="2">
                  <c:v>1375</c:v>
                </c:pt>
                <c:pt idx="3">
                  <c:v>1360</c:v>
                </c:pt>
                <c:pt idx="4">
                  <c:v>1335</c:v>
                </c:pt>
                <c:pt idx="5">
                  <c:v>1206</c:v>
                </c:pt>
                <c:pt idx="6">
                  <c:v>1084</c:v>
                </c:pt>
                <c:pt idx="7">
                  <c:v>1092</c:v>
                </c:pt>
                <c:pt idx="8">
                  <c:v>1083</c:v>
                </c:pt>
                <c:pt idx="9">
                  <c:v>1016</c:v>
                </c:pt>
                <c:pt idx="10">
                  <c:v>1058</c:v>
                </c:pt>
                <c:pt idx="11">
                  <c:v>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28-4175-A83D-3C4AEF3E87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934760"/>
        <c:axId val="151673824"/>
      </c:barChart>
      <c:catAx>
        <c:axId val="593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1673824"/>
        <c:crosses val="autoZero"/>
        <c:auto val="1"/>
        <c:lblAlgn val="ctr"/>
        <c:lblOffset val="100"/>
        <c:noMultiLvlLbl val="0"/>
      </c:catAx>
      <c:valAx>
        <c:axId val="151673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934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Tabela!$G$14</c:f>
              <c:strCache>
                <c:ptCount val="1"/>
                <c:pt idx="0">
                  <c:v>Polska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Tabela!$F$15:$F$25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Tabela!$G$15:$G$25</c:f>
              <c:numCache>
                <c:formatCode>0.0</c:formatCode>
                <c:ptCount val="11"/>
                <c:pt idx="0">
                  <c:v>12.5</c:v>
                </c:pt>
                <c:pt idx="1">
                  <c:v>13.4</c:v>
                </c:pt>
                <c:pt idx="2">
                  <c:v>13.4</c:v>
                </c:pt>
                <c:pt idx="3">
                  <c:v>11.5</c:v>
                </c:pt>
                <c:pt idx="4">
                  <c:v>9.8000000000000007</c:v>
                </c:pt>
                <c:pt idx="5">
                  <c:v>8.3000000000000007</c:v>
                </c:pt>
                <c:pt idx="6">
                  <c:v>6.6</c:v>
                </c:pt>
                <c:pt idx="7">
                  <c:v>5.8</c:v>
                </c:pt>
                <c:pt idx="8">
                  <c:v>5.2</c:v>
                </c:pt>
                <c:pt idx="9">
                  <c:v>6.3</c:v>
                </c:pt>
                <c:pt idx="10">
                  <c:v>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0B-4EFA-9662-9FB837983355}"/>
            </c:ext>
          </c:extLst>
        </c:ser>
        <c:ser>
          <c:idx val="1"/>
          <c:order val="1"/>
          <c:tx>
            <c:strRef>
              <c:f>Tabela!$H$14</c:f>
              <c:strCache>
                <c:ptCount val="1"/>
                <c:pt idx="0">
                  <c:v>Wielkopolska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Tabela!$F$15:$F$25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Tabela!$H$15:$H$25</c:f>
              <c:numCache>
                <c:formatCode>0.0</c:formatCode>
                <c:ptCount val="11"/>
                <c:pt idx="0">
                  <c:v>9.1</c:v>
                </c:pt>
                <c:pt idx="1">
                  <c:v>9.9</c:v>
                </c:pt>
                <c:pt idx="2">
                  <c:v>9.6</c:v>
                </c:pt>
                <c:pt idx="3">
                  <c:v>7.8</c:v>
                </c:pt>
                <c:pt idx="4">
                  <c:v>6.2</c:v>
                </c:pt>
                <c:pt idx="5">
                  <c:v>5</c:v>
                </c:pt>
                <c:pt idx="6">
                  <c:v>3.7</c:v>
                </c:pt>
                <c:pt idx="7">
                  <c:v>3.1</c:v>
                </c:pt>
                <c:pt idx="8">
                  <c:v>2.8</c:v>
                </c:pt>
                <c:pt idx="9">
                  <c:v>3.7</c:v>
                </c:pt>
                <c:pt idx="10">
                  <c:v>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0B-4EFA-9662-9FB837983355}"/>
            </c:ext>
          </c:extLst>
        </c:ser>
        <c:ser>
          <c:idx val="2"/>
          <c:order val="2"/>
          <c:tx>
            <c:strRef>
              <c:f>Tabela!$I$14</c:f>
              <c:strCache>
                <c:ptCount val="1"/>
                <c:pt idx="0">
                  <c:v>Powiat Pleszewski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Tabela!$F$15:$F$25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Tabela!$I$15:$I$25</c:f>
              <c:numCache>
                <c:formatCode>0.0</c:formatCode>
                <c:ptCount val="11"/>
                <c:pt idx="0">
                  <c:v>12.6</c:v>
                </c:pt>
                <c:pt idx="1">
                  <c:v>13</c:v>
                </c:pt>
                <c:pt idx="2">
                  <c:v>14.7</c:v>
                </c:pt>
                <c:pt idx="3">
                  <c:v>9.6</c:v>
                </c:pt>
                <c:pt idx="4">
                  <c:v>6.9</c:v>
                </c:pt>
                <c:pt idx="5">
                  <c:v>5.5</c:v>
                </c:pt>
                <c:pt idx="6">
                  <c:v>3.7</c:v>
                </c:pt>
                <c:pt idx="7">
                  <c:v>3.6</c:v>
                </c:pt>
                <c:pt idx="8">
                  <c:v>3.9</c:v>
                </c:pt>
                <c:pt idx="9">
                  <c:v>5.4</c:v>
                </c:pt>
                <c:pt idx="10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0B-4EFA-9662-9FB83798335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882840"/>
        <c:axId val="151887320"/>
      </c:lineChart>
      <c:catAx>
        <c:axId val="151882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51887320"/>
        <c:crosses val="autoZero"/>
        <c:auto val="1"/>
        <c:lblAlgn val="ctr"/>
        <c:lblOffset val="100"/>
        <c:noMultiLvlLbl val="0"/>
      </c:catAx>
      <c:valAx>
        <c:axId val="151887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151882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2546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Pracy Pleszew</dc:creator>
  <cp:keywords/>
  <dc:description/>
  <cp:lastModifiedBy>Urząd Pracy Pleszew</cp:lastModifiedBy>
  <cp:revision>5</cp:revision>
  <cp:lastPrinted>2022-05-31T07:14:00Z</cp:lastPrinted>
  <dcterms:created xsi:type="dcterms:W3CDTF">2022-06-07T06:03:00Z</dcterms:created>
  <dcterms:modified xsi:type="dcterms:W3CDTF">2022-06-07T06:22:00Z</dcterms:modified>
</cp:coreProperties>
</file>